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D13E2F" w14:textId="62C9853E" w:rsidR="003D6D34" w:rsidRDefault="00D70AE7" w:rsidP="00943B1E">
      <w:pPr>
        <w:tabs>
          <w:tab w:val="left" w:pos="8235"/>
          <w:tab w:val="right" w:pos="9026"/>
        </w:tabs>
        <w:rPr>
          <w:rtl/>
        </w:rPr>
      </w:pPr>
      <w:r>
        <w:rPr>
          <w:noProof/>
        </w:rPr>
        <w:drawing>
          <wp:anchor distT="0" distB="0" distL="114300" distR="114300" simplePos="0" relativeHeight="252719104" behindDoc="0" locked="0" layoutInCell="1" allowOverlap="1" wp14:anchorId="68097CB4" wp14:editId="469922C9">
            <wp:simplePos x="0" y="0"/>
            <wp:positionH relativeFrom="page">
              <wp:align>left</wp:align>
            </wp:positionH>
            <wp:positionV relativeFrom="paragraph">
              <wp:posOffset>285750</wp:posOffset>
            </wp:positionV>
            <wp:extent cx="7503964" cy="2256790"/>
            <wp:effectExtent l="0" t="0" r="1905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044" b="62831"/>
                    <a:stretch/>
                  </pic:blipFill>
                  <pic:spPr bwMode="auto">
                    <a:xfrm>
                      <a:off x="0" y="0"/>
                      <a:ext cx="7503964" cy="22567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943B1E">
        <w:tab/>
      </w:r>
      <w:r w:rsidR="00943B1E">
        <w:tab/>
      </w:r>
    </w:p>
    <w:p w14:paraId="744B4C0A" w14:textId="52FDF8AE" w:rsidR="00EE490F" w:rsidRDefault="00BD58E4" w:rsidP="00EE490F">
      <w:pPr>
        <w:jc w:val="right"/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2721152" behindDoc="0" locked="0" layoutInCell="1" allowOverlap="1" wp14:anchorId="5C70A4FD" wp14:editId="71C2FCAB">
                <wp:simplePos x="0" y="0"/>
                <wp:positionH relativeFrom="margin">
                  <wp:posOffset>-371475</wp:posOffset>
                </wp:positionH>
                <wp:positionV relativeFrom="paragraph">
                  <wp:posOffset>182245</wp:posOffset>
                </wp:positionV>
                <wp:extent cx="1035050" cy="629107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5050" cy="62910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9C42AD" w14:textId="27A492DD" w:rsidR="00BD58E4" w:rsidRPr="007E7567" w:rsidRDefault="00BD58E4" w:rsidP="00BD58E4">
                            <w:pPr>
                              <w:spacing w:after="0" w:line="276" w:lineRule="auto"/>
                              <w:jc w:val="center"/>
                              <w:rPr>
                                <w:rFonts w:ascii="DIN NEXT™ ARABIC MEDIUM" w:hAnsi="DIN NEXT™ ARABIC MEDIUM" w:cs="DIN NEXT™ ARABIC MEDIUM"/>
                                <w:color w:val="A6A6A6" w:themeColor="background1" w:themeShade="A6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DIN NEXT™ ARABIC MEDIUM" w:hAnsi="DIN NEXT™ ARABIC MEDIUM" w:cs="DIN NEXT™ ARABIC MEDIUM"/>
                                <w:color w:val="A6A6A6" w:themeColor="background1" w:themeShade="A6"/>
                                <w:sz w:val="36"/>
                                <w:szCs w:val="36"/>
                              </w:rPr>
                              <w:t>T</w:t>
                            </w:r>
                            <w:r w:rsidR="00DB2A04">
                              <w:rPr>
                                <w:rFonts w:ascii="DIN NEXT™ ARABIC MEDIUM" w:hAnsi="DIN NEXT™ ARABIC MEDIUM" w:cs="DIN NEXT™ ARABIC MEDIUM"/>
                                <w:color w:val="A6A6A6" w:themeColor="background1" w:themeShade="A6"/>
                                <w:sz w:val="36"/>
                                <w:szCs w:val="36"/>
                              </w:rPr>
                              <w:t>-</w:t>
                            </w:r>
                            <w:r>
                              <w:rPr>
                                <w:rFonts w:ascii="DIN NEXT™ ARABIC MEDIUM" w:hAnsi="DIN NEXT™ ARABIC MEDIUM" w:cs="DIN NEXT™ ARABIC MEDIUM"/>
                                <w:color w:val="A6A6A6" w:themeColor="background1" w:themeShade="A6"/>
                                <w:sz w:val="36"/>
                                <w:szCs w:val="36"/>
                              </w:rPr>
                              <w:t>103</w:t>
                            </w:r>
                          </w:p>
                          <w:p w14:paraId="48B69980" w14:textId="77777777" w:rsidR="00BD58E4" w:rsidRPr="007E7567" w:rsidRDefault="00BD58E4" w:rsidP="00BD58E4">
                            <w:pPr>
                              <w:spacing w:after="0" w:line="276" w:lineRule="auto"/>
                              <w:jc w:val="center"/>
                              <w:rPr>
                                <w:rFonts w:ascii="DIN NEXT™ ARABIC MEDIUM" w:hAnsi="DIN NEXT™ ARABIC MEDIUM" w:cs="DIN NEXT™ ARABIC MEDIUM"/>
                                <w:color w:val="A6A6A6" w:themeColor="background1" w:themeShade="A6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DIN NEXT™ ARABIC MEDIUM" w:hAnsi="DIN NEXT™ ARABIC MEDIUM" w:cs="DIN NEXT™ ARABIC MEDIUM"/>
                                <w:color w:val="A6A6A6" w:themeColor="background1" w:themeShade="A6"/>
                                <w:sz w:val="36"/>
                                <w:szCs w:val="36"/>
                              </w:rPr>
                              <w:t>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70A4F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29.25pt;margin-top:14.35pt;width:81.5pt;height:49.55pt;z-index:252721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" filled="f" stroked="f" strokeweight=".5pt">
                <v:textbox>
                  <w:txbxContent>
                    <w:p w14:paraId="1F9C42AD" w14:textId="27A492DD" w:rsidR="00BD58E4" w:rsidRPr="007E7567" w:rsidRDefault="00BD58E4" w:rsidP="00BD58E4">
                      <w:pPr>
                        <w:spacing w:after="0" w:line="276" w:lineRule="auto"/>
                        <w:jc w:val="center"/>
                        <w:rPr>
                          <w:rFonts w:ascii="DIN NEXT™ ARABIC MEDIUM" w:hAnsi="DIN NEXT™ ARABIC MEDIUM" w:cs="DIN NEXT™ ARABIC MEDIUM"/>
                          <w:color w:val="A6A6A6" w:themeColor="background1" w:themeShade="A6"/>
                          <w:sz w:val="36"/>
                          <w:szCs w:val="36"/>
                        </w:rPr>
                      </w:pPr>
                      <w:r>
                        <w:rPr>
                          <w:rFonts w:ascii="DIN NEXT™ ARABIC MEDIUM" w:hAnsi="DIN NEXT™ ARABIC MEDIUM" w:cs="DIN NEXT™ ARABIC MEDIUM"/>
                          <w:color w:val="A6A6A6" w:themeColor="background1" w:themeShade="A6"/>
                          <w:sz w:val="36"/>
                          <w:szCs w:val="36"/>
                        </w:rPr>
                        <w:t>T</w:t>
                      </w:r>
                      <w:r w:rsidR="00DB2A04">
                        <w:rPr>
                          <w:rFonts w:ascii="DIN NEXT™ ARABIC MEDIUM" w:hAnsi="DIN NEXT™ ARABIC MEDIUM" w:cs="DIN NEXT™ ARABIC MEDIUM"/>
                          <w:color w:val="A6A6A6" w:themeColor="background1" w:themeShade="A6"/>
                          <w:sz w:val="36"/>
                          <w:szCs w:val="36"/>
                        </w:rPr>
                        <w:t>-</w:t>
                      </w:r>
                      <w:r>
                        <w:rPr>
                          <w:rFonts w:ascii="DIN NEXT™ ARABIC MEDIUM" w:hAnsi="DIN NEXT™ ARABIC MEDIUM" w:cs="DIN NEXT™ ARABIC MEDIUM"/>
                          <w:color w:val="A6A6A6" w:themeColor="background1" w:themeShade="A6"/>
                          <w:sz w:val="36"/>
                          <w:szCs w:val="36"/>
                        </w:rPr>
                        <w:t>103</w:t>
                      </w:r>
                    </w:p>
                    <w:p w14:paraId="48B69980" w14:textId="77777777" w:rsidR="00BD58E4" w:rsidRPr="007E7567" w:rsidRDefault="00BD58E4" w:rsidP="00BD58E4">
                      <w:pPr>
                        <w:spacing w:after="0" w:line="276" w:lineRule="auto"/>
                        <w:jc w:val="center"/>
                        <w:rPr>
                          <w:rFonts w:ascii="DIN NEXT™ ARABIC MEDIUM" w:hAnsi="DIN NEXT™ ARABIC MEDIUM" w:cs="DIN NEXT™ ARABIC MEDIUM"/>
                          <w:color w:val="A6A6A6" w:themeColor="background1" w:themeShade="A6"/>
                          <w:sz w:val="36"/>
                          <w:szCs w:val="36"/>
                        </w:rPr>
                      </w:pPr>
                      <w:r>
                        <w:rPr>
                          <w:rFonts w:ascii="DIN NEXT™ ARABIC MEDIUM" w:hAnsi="DIN NEXT™ ARABIC MEDIUM" w:cs="DIN NEXT™ ARABIC MEDIUM"/>
                          <w:color w:val="A6A6A6" w:themeColor="background1" w:themeShade="A6"/>
                          <w:sz w:val="36"/>
                          <w:szCs w:val="36"/>
                        </w:rPr>
                        <w:t>2022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7B119F7" w14:textId="07669994" w:rsidR="00EE490F" w:rsidRDefault="00EE490F" w:rsidP="00EE490F">
      <w:pPr>
        <w:jc w:val="right"/>
      </w:pPr>
    </w:p>
    <w:p w14:paraId="303DD5CC" w14:textId="7A38F478" w:rsidR="00EE490F" w:rsidRDefault="00EE490F" w:rsidP="00EE490F">
      <w:pPr>
        <w:jc w:val="right"/>
      </w:pPr>
    </w:p>
    <w:p w14:paraId="4F3FCE5F" w14:textId="7DA08708" w:rsidR="00EE490F" w:rsidRDefault="00BD58E4" w:rsidP="00EE490F">
      <w:pPr>
        <w:jc w:val="right"/>
      </w:pPr>
      <w:r>
        <w:rPr>
          <w:rFonts w:ascii="DIN NEXT™ ARABIC BOLD" w:hAnsi="DIN NEXT™ ARABIC BOLD" w:cs="DIN NEXT™ ARABIC BOLD"/>
          <w:noProof/>
          <w:color w:val="2A5CAA"/>
          <w:sz w:val="52"/>
          <w:szCs w:val="52"/>
          <w:rtl/>
        </w:rPr>
        <mc:AlternateContent>
          <mc:Choice Requires="wps">
            <w:drawing>
              <wp:anchor distT="0" distB="0" distL="114300" distR="114300" simplePos="0" relativeHeight="252723200" behindDoc="0" locked="0" layoutInCell="1" allowOverlap="1" wp14:anchorId="29FB62F6" wp14:editId="2CD86B01">
                <wp:simplePos x="0" y="0"/>
                <wp:positionH relativeFrom="margin">
                  <wp:posOffset>762000</wp:posOffset>
                </wp:positionH>
                <wp:positionV relativeFrom="paragraph">
                  <wp:posOffset>78105</wp:posOffset>
                </wp:positionV>
                <wp:extent cx="3388360" cy="1152525"/>
                <wp:effectExtent l="0" t="0" r="0" b="0"/>
                <wp:wrapNone/>
                <wp:docPr id="5" name="مربع ن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8360" cy="1152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8D04B4E" w14:textId="77777777" w:rsidR="00BD58E4" w:rsidRPr="006F4DD7" w:rsidRDefault="00BD58E4" w:rsidP="00BD58E4">
                            <w:pPr>
                              <w:spacing w:after="0"/>
                              <w:rPr>
                                <w:rFonts w:ascii="DIN NEXT™ ARABIC BOLD" w:hAnsi="DIN NEXT™ ARABIC BOLD" w:cs="DIN NEXT™ ARABIC BOLD"/>
                                <w:color w:val="FFFFFF" w:themeColor="background1"/>
                                <w:sz w:val="44"/>
                                <w:szCs w:val="44"/>
                                <w:rtl/>
                              </w:rPr>
                            </w:pPr>
                            <w:r w:rsidRPr="006F4DD7">
                              <w:rPr>
                                <w:rFonts w:ascii="DIN NEXT™ ARABIC BOLD" w:hAnsi="DIN NEXT™ ARABIC BOLD" w:cs="DIN NEXT™ ARABIC BOLD"/>
                                <w:color w:val="FFFFFF" w:themeColor="background1"/>
                                <w:sz w:val="44"/>
                                <w:szCs w:val="44"/>
                              </w:rPr>
                              <w:t>Program Specification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FB62F6" id="مربع نص 3" o:spid="_x0000_s1027" type="#_x0000_t202" style="position:absolute;left:0;text-align:left;margin-left:60pt;margin-top:6.15pt;width:266.8pt;height:90.75pt;z-index:252723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" filled="f" stroked="f" strokeweight=".5pt">
                <v:textbox>
                  <w:txbxContent>
                    <w:p w14:paraId="48D04B4E" w14:textId="77777777" w:rsidR="00BD58E4" w:rsidRPr="006F4DD7" w:rsidRDefault="00BD58E4" w:rsidP="00BD58E4">
                      <w:pPr>
                        <w:spacing w:after="0"/>
                        <w:rPr>
                          <w:rFonts w:ascii="DIN NEXT™ ARABIC BOLD" w:hAnsi="DIN NEXT™ ARABIC BOLD" w:cs="DIN NEXT™ ARABIC BOLD"/>
                          <w:color w:val="FFFFFF" w:themeColor="background1"/>
                          <w:sz w:val="44"/>
                          <w:szCs w:val="44"/>
                          <w:rtl/>
                        </w:rPr>
                      </w:pPr>
                      <w:r w:rsidRPr="006F4DD7">
                        <w:rPr>
                          <w:rFonts w:ascii="DIN NEXT™ ARABIC BOLD" w:hAnsi="DIN NEXT™ ARABIC BOLD" w:cs="DIN NEXT™ ARABIC BOLD"/>
                          <w:color w:val="FFFFFF" w:themeColor="background1"/>
                          <w:sz w:val="44"/>
                          <w:szCs w:val="44"/>
                        </w:rPr>
                        <w:t>Program Specification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DDCF57E" w14:textId="1D8D2F16" w:rsidR="00EE490F" w:rsidRDefault="00EE490F" w:rsidP="00EE490F">
      <w:pPr>
        <w:jc w:val="right"/>
      </w:pPr>
    </w:p>
    <w:p w14:paraId="00C2BA98" w14:textId="545B47EF" w:rsidR="00EE490F" w:rsidRDefault="00EE490F" w:rsidP="00EE490F">
      <w:pPr>
        <w:jc w:val="right"/>
      </w:pPr>
    </w:p>
    <w:p w14:paraId="497D0833" w14:textId="34AAC444" w:rsidR="00EE490F" w:rsidRDefault="00EE490F" w:rsidP="00EE490F">
      <w:pPr>
        <w:jc w:val="right"/>
        <w:rPr>
          <w:rtl/>
        </w:rPr>
      </w:pPr>
    </w:p>
    <w:p w14:paraId="1C13CD25" w14:textId="222CD3B6" w:rsidR="00BD58E4" w:rsidRDefault="00BD58E4" w:rsidP="00D042C3">
      <w:pPr>
        <w:jc w:val="center"/>
        <w:rPr>
          <w:rtl/>
        </w:rPr>
      </w:pPr>
    </w:p>
    <w:p w14:paraId="1C1C5331" w14:textId="77777777" w:rsidR="00BD58E4" w:rsidRDefault="00BD58E4" w:rsidP="006F4DD7">
      <w:pPr>
        <w:jc w:val="center"/>
      </w:pPr>
    </w:p>
    <w:p w14:paraId="37A90E0B" w14:textId="76C4580B" w:rsidR="00761B28" w:rsidRDefault="00761B28" w:rsidP="000B279B">
      <w:pPr>
        <w:pStyle w:val="BasicParagraph"/>
        <w:spacing w:line="360" w:lineRule="auto"/>
        <w:rPr>
          <w:rStyle w:val="a"/>
          <w:rFonts w:ascii="DIN NEXT™ ARABIC REGULAR" w:hAnsi="DIN NEXT™ ARABIC REGULAR" w:cs="DIN NEXT™ ARABIC REGULAR"/>
          <w:color w:val="52B5C2"/>
          <w:sz w:val="28"/>
          <w:szCs w:val="28"/>
          <w:rtl/>
        </w:rPr>
      </w:pPr>
    </w:p>
    <w:tbl>
      <w:tblPr>
        <w:tblStyle w:val="TableGrid"/>
        <w:tblpPr w:leftFromText="180" w:rightFromText="180" w:vertAnchor="text" w:horzAnchor="margin" w:tblpXSpec="center" w:tblpY="50"/>
        <w:tblW w:w="0" w:type="auto"/>
        <w:tblCellSpacing w:w="7" w:type="dxa"/>
        <w:tblBorders>
          <w:top w:val="single" w:sz="2" w:space="0" w:color="4C3D8E"/>
          <w:left w:val="single" w:sz="2" w:space="0" w:color="4C3D8E"/>
          <w:bottom w:val="single" w:sz="2" w:space="0" w:color="4C3D8E"/>
          <w:right w:val="single" w:sz="2" w:space="0" w:color="4C3D8E"/>
          <w:insideH w:val="single" w:sz="2" w:space="0" w:color="4C3D8E"/>
          <w:insideV w:val="single" w:sz="2" w:space="0" w:color="4C3D8E"/>
        </w:tblBorders>
        <w:tblLayout w:type="fixed"/>
        <w:tblLook w:val="04A0" w:firstRow="1" w:lastRow="0" w:firstColumn="1" w:lastColumn="0" w:noHBand="0" w:noVBand="1"/>
      </w:tblPr>
      <w:tblGrid>
        <w:gridCol w:w="8092"/>
      </w:tblGrid>
      <w:tr w:rsidR="00AA7C11" w:rsidRPr="00BB15BF" w14:paraId="03FAFB02" w14:textId="77777777" w:rsidTr="00AA7C11">
        <w:trPr>
          <w:trHeight w:val="576"/>
          <w:tblCellSpacing w:w="7" w:type="dxa"/>
        </w:trPr>
        <w:tc>
          <w:tcPr>
            <w:tcW w:w="8064" w:type="dxa"/>
            <w:shd w:val="clear" w:color="auto" w:fill="F2F2F2" w:themeFill="background1" w:themeFillShade="F2"/>
            <w:vAlign w:val="center"/>
          </w:tcPr>
          <w:p w14:paraId="1822A404" w14:textId="77777777" w:rsidR="00AA7C11" w:rsidRPr="00BB15BF" w:rsidRDefault="00AA7C11" w:rsidP="00AA7C11">
            <w:pPr>
              <w:spacing w:line="276" w:lineRule="auto"/>
              <w:jc w:val="lowKashida"/>
              <w:rPr>
                <w:rFonts w:ascii="DIN NEXT™ ARABIC REGULAR" w:hAnsi="DIN NEXT™ ARABIC REGULAR" w:cs="DIN NEXT™ ARABIC REGULAR"/>
                <w:color w:val="F59F52"/>
                <w:sz w:val="24"/>
                <w:szCs w:val="24"/>
                <w:rtl/>
              </w:rPr>
            </w:pPr>
            <w:r w:rsidRPr="000B279B">
              <w:rPr>
                <w:rFonts w:ascii="DIN NEXT™ ARABIC MEDIUM" w:hAnsi="DIN NEXT™ ARABIC MEDIUM" w:cs="DIN NEXT™ ARABIC MEDIUM"/>
                <w:color w:val="5279BB"/>
                <w:sz w:val="26"/>
                <w:szCs w:val="26"/>
              </w:rPr>
              <w:t>Program Name:</w:t>
            </w:r>
            <w:r w:rsidRPr="00761B28">
              <w:rPr>
                <w:rFonts w:ascii="DIN NEXT™ ARABIC MEDIUM" w:hAnsi="DIN NEXT™ ARABIC MEDIUM" w:cs="DIN NEXT™ ARABIC MEDIUM"/>
                <w:color w:val="4C3D8E"/>
                <w:sz w:val="24"/>
                <w:szCs w:val="24"/>
              </w:rPr>
              <w:t xml:space="preserve">  </w:t>
            </w:r>
            <w:r w:rsidRPr="00761B28">
              <w:rPr>
                <w:rFonts w:ascii="DIN NEXT™ ARABIC MEDIUM" w:hAnsi="DIN NEXT™ ARABIC MEDIUM" w:cs="DIN NEXT™ ARABIC MEDIUM"/>
                <w:color w:val="4C3D8E"/>
                <w:sz w:val="24"/>
                <w:szCs w:val="24"/>
                <w:rtl/>
              </w:rPr>
              <w:t xml:space="preserve"> </w:t>
            </w:r>
            <w:r>
              <w:t xml:space="preserve"> </w:t>
            </w:r>
            <w:r w:rsidRPr="009E080F">
              <w:rPr>
                <w:rFonts w:ascii="DIN NEXT™ ARABIC MEDIUM" w:hAnsi="DIN NEXT™ ARABIC MEDIUM" w:cs="DIN NEXT™ ARABIC MEDIUM"/>
                <w:color w:val="52B5C2"/>
                <w:sz w:val="28"/>
                <w:szCs w:val="28"/>
              </w:rPr>
              <w:t xml:space="preserve"> </w:t>
            </w:r>
            <w:r>
              <w:rPr>
                <w:rStyle w:val="HeaderChar"/>
              </w:rPr>
              <w:t xml:space="preserve"> </w:t>
            </w:r>
            <w:sdt>
              <w:sdtPr>
                <w:rPr>
                  <w:rStyle w:val="Style1Char"/>
                </w:rPr>
                <w:alias w:val="Program"/>
                <w:tag w:val="Program"/>
                <w:id w:val="1007487340"/>
                <w:placeholder>
                  <w:docPart w:val="7C2E004E101E4F7DB28C70E2F5689579"/>
                </w:placeholder>
                <w:temporary/>
                <w:showingPlcHdr/>
              </w:sdtPr>
              <w:sdtEndPr>
                <w:rPr>
                  <w:rStyle w:val="DefaultParagraphFont"/>
                  <w:rFonts w:asciiTheme="minorHAnsi" w:hAnsiTheme="minorHAnsi" w:cstheme="minorHAnsi"/>
                  <w:b w:val="0"/>
                  <w:i/>
                  <w:iCs/>
                  <w:color w:val="7B7B7B" w:themeColor="accent3" w:themeShade="BF"/>
                  <w:sz w:val="20"/>
                  <w:szCs w:val="20"/>
                </w:rPr>
              </w:sdtEndPr>
              <w:sdtContent>
                <w:r w:rsidRPr="00043116">
                  <w:rPr>
                    <w:rFonts w:cstheme="minorHAnsi"/>
                    <w:i/>
                    <w:iCs/>
                    <w:color w:val="7B7B7B" w:themeColor="accent3" w:themeShade="BF"/>
                    <w:sz w:val="20"/>
                    <w:szCs w:val="20"/>
                  </w:rPr>
                  <w:t>Enter Program Name.</w:t>
                </w:r>
              </w:sdtContent>
            </w:sdt>
          </w:p>
        </w:tc>
      </w:tr>
      <w:tr w:rsidR="00AA7C11" w:rsidRPr="00BB15BF" w14:paraId="0D28CFB2" w14:textId="77777777" w:rsidTr="00AA7C11">
        <w:trPr>
          <w:trHeight w:val="576"/>
          <w:tblCellSpacing w:w="7" w:type="dxa"/>
        </w:trPr>
        <w:tc>
          <w:tcPr>
            <w:tcW w:w="8064" w:type="dxa"/>
            <w:shd w:val="clear" w:color="auto" w:fill="D9D9D9" w:themeFill="background1" w:themeFillShade="D9"/>
            <w:vAlign w:val="center"/>
          </w:tcPr>
          <w:p w14:paraId="4E7C2F20" w14:textId="77777777" w:rsidR="00AA7C11" w:rsidRPr="00BB15BF" w:rsidRDefault="00AA7C11" w:rsidP="00AA7C11">
            <w:pPr>
              <w:spacing w:line="276" w:lineRule="auto"/>
              <w:rPr>
                <w:rFonts w:ascii="DIN NEXT™ ARABIC REGULAR" w:hAnsi="DIN NEXT™ ARABIC REGULAR" w:cs="DIN NEXT™ ARABIC REGULAR"/>
                <w:color w:val="F59F52"/>
                <w:sz w:val="24"/>
                <w:szCs w:val="24"/>
                <w:rtl/>
              </w:rPr>
            </w:pPr>
            <w:r w:rsidRPr="00B31423">
              <w:rPr>
                <w:rFonts w:ascii="DIN NEXT™ ARABIC MEDIUM" w:hAnsi="DIN NEXT™ ARABIC MEDIUM" w:cs="DIN NEXT™ ARABIC MEDIUM"/>
                <w:color w:val="5279BB"/>
                <w:sz w:val="26"/>
                <w:szCs w:val="26"/>
              </w:rPr>
              <w:t>Program Code (as per Saudi university ranking)</w:t>
            </w:r>
            <w:r w:rsidRPr="009E080F">
              <w:rPr>
                <w:rFonts w:ascii="DIN NEXT™ ARABIC MEDIUM" w:hAnsi="DIN NEXT™ ARABIC MEDIUM" w:cs="DIN NEXT™ ARABIC MEDIUM"/>
                <w:color w:val="5279BB"/>
                <w:sz w:val="26"/>
                <w:szCs w:val="26"/>
              </w:rPr>
              <w:t>:</w:t>
            </w:r>
            <w:r w:rsidRPr="009E080F">
              <w:rPr>
                <w:rFonts w:ascii="DIN NEXT™ ARABIC MEDIUM" w:hAnsi="DIN NEXT™ ARABIC MEDIUM" w:cs="DIN NEXT™ ARABIC MEDIUM"/>
                <w:color w:val="4C3D8E"/>
                <w:sz w:val="24"/>
                <w:szCs w:val="24"/>
              </w:rPr>
              <w:t xml:space="preserve">  </w:t>
            </w:r>
            <w:r w:rsidRPr="009E080F">
              <w:rPr>
                <w:rFonts w:ascii="DIN NEXT™ ARABIC MEDIUM" w:hAnsi="DIN NEXT™ ARABIC MEDIUM" w:cs="DIN NEXT™ ARABIC MEDIUM"/>
                <w:color w:val="4C3D8E"/>
                <w:sz w:val="24"/>
                <w:szCs w:val="24"/>
                <w:rtl/>
              </w:rPr>
              <w:t xml:space="preserve"> </w:t>
            </w:r>
            <w:r w:rsidRPr="009E080F">
              <w:t xml:space="preserve"> </w:t>
            </w:r>
            <w:r>
              <w:t xml:space="preserve"> </w:t>
            </w:r>
            <w:sdt>
              <w:sdtPr>
                <w:rPr>
                  <w:rStyle w:val="Style1Char"/>
                </w:rPr>
                <w:alias w:val="Program Code"/>
                <w:tag w:val="Program Code"/>
                <w:id w:val="997076599"/>
                <w:placeholder>
                  <w:docPart w:val="763FDB1FCAC5421385DF2381D15556FA"/>
                </w:placeholder>
                <w:temporary/>
                <w:showingPlcHdr/>
              </w:sdtPr>
              <w:sdtEndPr>
                <w:rPr>
                  <w:rStyle w:val="DefaultParagraphFont"/>
                  <w:rFonts w:asciiTheme="minorHAnsi" w:hAnsiTheme="minorHAnsi" w:cs="DIN NEXT™ ARABIC MEDIUM"/>
                  <w:b w:val="0"/>
                  <w:color w:val="auto"/>
                  <w:sz w:val="22"/>
                  <w:szCs w:val="28"/>
                </w:rPr>
              </w:sdtEndPr>
              <w:sdtContent>
                <w:r w:rsidRPr="00043116">
                  <w:rPr>
                    <w:rFonts w:cstheme="minorHAnsi"/>
                    <w:i/>
                    <w:iCs/>
                    <w:color w:val="7B7B7B" w:themeColor="accent3" w:themeShade="BF"/>
                    <w:sz w:val="20"/>
                    <w:szCs w:val="20"/>
                  </w:rPr>
                  <w:t xml:space="preserve"> Enter </w:t>
                </w:r>
                <w:r w:rsidRPr="00201859">
                  <w:rPr>
                    <w:rFonts w:cstheme="minorHAnsi"/>
                    <w:i/>
                    <w:iCs/>
                    <w:color w:val="7B7B7B" w:themeColor="accent3" w:themeShade="BF"/>
                    <w:sz w:val="20"/>
                    <w:szCs w:val="20"/>
                  </w:rPr>
                  <w:t xml:space="preserve">Program </w:t>
                </w:r>
                <w:r>
                  <w:rPr>
                    <w:rFonts w:cstheme="minorHAnsi"/>
                    <w:i/>
                    <w:iCs/>
                    <w:color w:val="7B7B7B" w:themeColor="accent3" w:themeShade="BF"/>
                    <w:sz w:val="20"/>
                    <w:szCs w:val="20"/>
                  </w:rPr>
                  <w:t>Code</w:t>
                </w:r>
                <w:r w:rsidRPr="00043116">
                  <w:rPr>
                    <w:rStyle w:val="PlaceholderText"/>
                    <w:color w:val="7B7B7B" w:themeColor="accent3" w:themeShade="BF"/>
                  </w:rPr>
                  <w:t>.</w:t>
                </w:r>
              </w:sdtContent>
            </w:sdt>
          </w:p>
        </w:tc>
      </w:tr>
      <w:tr w:rsidR="00AA7C11" w:rsidRPr="00BB15BF" w14:paraId="380A776A" w14:textId="77777777" w:rsidTr="00AA7C11">
        <w:trPr>
          <w:trHeight w:val="576"/>
          <w:tblCellSpacing w:w="7" w:type="dxa"/>
        </w:trPr>
        <w:tc>
          <w:tcPr>
            <w:tcW w:w="8064" w:type="dxa"/>
            <w:shd w:val="clear" w:color="auto" w:fill="F2F2F2" w:themeFill="background1" w:themeFillShade="F2"/>
            <w:vAlign w:val="center"/>
          </w:tcPr>
          <w:p w14:paraId="71B496CF" w14:textId="77777777" w:rsidR="00AA7C11" w:rsidRPr="00BB15BF" w:rsidRDefault="00AA7C11" w:rsidP="00AA7C11">
            <w:pPr>
              <w:spacing w:line="276" w:lineRule="auto"/>
              <w:rPr>
                <w:rFonts w:ascii="DIN NEXT™ ARABIC REGULAR" w:hAnsi="DIN NEXT™ ARABIC REGULAR" w:cs="DIN NEXT™ ARABIC REGULAR"/>
                <w:color w:val="F59F52"/>
                <w:sz w:val="24"/>
                <w:szCs w:val="24"/>
                <w:rtl/>
              </w:rPr>
            </w:pPr>
            <w:r w:rsidRPr="00B31423">
              <w:rPr>
                <w:rFonts w:ascii="DIN NEXT™ ARABIC MEDIUM" w:hAnsi="DIN NEXT™ ARABIC MEDIUM" w:cs="DIN NEXT™ ARABIC MEDIUM"/>
                <w:color w:val="5279BB"/>
                <w:sz w:val="26"/>
                <w:szCs w:val="26"/>
              </w:rPr>
              <w:t>Qualification Level</w:t>
            </w:r>
            <w:r w:rsidRPr="009E080F">
              <w:rPr>
                <w:rFonts w:ascii="DIN NEXT™ ARABIC MEDIUM" w:hAnsi="DIN NEXT™ ARABIC MEDIUM" w:cs="DIN NEXT™ ARABIC MEDIUM"/>
                <w:color w:val="5279BB"/>
                <w:sz w:val="26"/>
                <w:szCs w:val="26"/>
              </w:rPr>
              <w:t>:</w:t>
            </w:r>
            <w:r w:rsidRPr="009E080F">
              <w:rPr>
                <w:rFonts w:ascii="DIN NEXT™ ARABIC MEDIUM" w:hAnsi="DIN NEXT™ ARABIC MEDIUM" w:cs="DIN NEXT™ ARABIC MEDIUM"/>
                <w:color w:val="4C3D8E"/>
                <w:sz w:val="24"/>
                <w:szCs w:val="24"/>
              </w:rPr>
              <w:t xml:space="preserve">  </w:t>
            </w:r>
            <w:r w:rsidRPr="009E080F">
              <w:rPr>
                <w:rFonts w:ascii="DIN NEXT™ ARABIC MEDIUM" w:hAnsi="DIN NEXT™ ARABIC MEDIUM" w:cs="DIN NEXT™ ARABIC MEDIUM"/>
                <w:color w:val="4C3D8E"/>
                <w:sz w:val="24"/>
                <w:szCs w:val="24"/>
                <w:rtl/>
              </w:rPr>
              <w:t xml:space="preserve"> </w:t>
            </w:r>
            <w:r w:rsidRPr="009E080F">
              <w:t xml:space="preserve"> </w:t>
            </w:r>
            <w:r w:rsidRPr="009E080F">
              <w:rPr>
                <w:rFonts w:ascii="DIN NEXT™ ARABIC MEDIUM" w:hAnsi="DIN NEXT™ ARABIC MEDIUM" w:cs="DIN NEXT™ ARABIC MEDIUM"/>
                <w:color w:val="52B5C2"/>
                <w:sz w:val="28"/>
                <w:szCs w:val="28"/>
              </w:rPr>
              <w:t>write here</w:t>
            </w:r>
          </w:p>
        </w:tc>
      </w:tr>
      <w:tr w:rsidR="00AA7C11" w:rsidRPr="00BB15BF" w14:paraId="39F2751C" w14:textId="77777777" w:rsidTr="00AA7C11">
        <w:trPr>
          <w:trHeight w:val="576"/>
          <w:tblCellSpacing w:w="7" w:type="dxa"/>
        </w:trPr>
        <w:tc>
          <w:tcPr>
            <w:tcW w:w="8064" w:type="dxa"/>
            <w:shd w:val="clear" w:color="auto" w:fill="D9D9D9" w:themeFill="background1" w:themeFillShade="D9"/>
            <w:vAlign w:val="center"/>
          </w:tcPr>
          <w:p w14:paraId="0493ECDC" w14:textId="77777777" w:rsidR="00AA7C11" w:rsidRPr="00BB15BF" w:rsidRDefault="00AA7C11" w:rsidP="00AA7C11">
            <w:pPr>
              <w:spacing w:line="276" w:lineRule="auto"/>
              <w:rPr>
                <w:rFonts w:ascii="DIN NEXT™ ARABIC REGULAR" w:hAnsi="DIN NEXT™ ARABIC REGULAR" w:cs="DIN NEXT™ ARABIC REGULAR"/>
                <w:color w:val="F59F52"/>
                <w:sz w:val="24"/>
                <w:szCs w:val="24"/>
              </w:rPr>
            </w:pPr>
            <w:r w:rsidRPr="00B31423">
              <w:rPr>
                <w:rFonts w:ascii="DIN NEXT™ ARABIC MEDIUM" w:hAnsi="DIN NEXT™ ARABIC MEDIUM" w:cs="DIN NEXT™ ARABIC MEDIUM"/>
                <w:color w:val="5279BB"/>
                <w:sz w:val="26"/>
                <w:szCs w:val="26"/>
              </w:rPr>
              <w:t>Department</w:t>
            </w:r>
            <w:r w:rsidRPr="009E080F">
              <w:rPr>
                <w:rFonts w:ascii="DIN NEXT™ ARABIC MEDIUM" w:hAnsi="DIN NEXT™ ARABIC MEDIUM" w:cs="DIN NEXT™ ARABIC MEDIUM"/>
                <w:color w:val="5279BB"/>
                <w:sz w:val="26"/>
                <w:szCs w:val="26"/>
              </w:rPr>
              <w:t>:</w:t>
            </w:r>
            <w:r w:rsidRPr="009E080F">
              <w:rPr>
                <w:rFonts w:ascii="DIN NEXT™ ARABIC MEDIUM" w:hAnsi="DIN NEXT™ ARABIC MEDIUM" w:cs="DIN NEXT™ ARABIC MEDIUM"/>
                <w:color w:val="4C3D8E"/>
                <w:sz w:val="24"/>
                <w:szCs w:val="24"/>
              </w:rPr>
              <w:t xml:space="preserve">  </w:t>
            </w:r>
            <w:r w:rsidRPr="009E080F">
              <w:rPr>
                <w:rFonts w:ascii="DIN NEXT™ ARABIC MEDIUM" w:hAnsi="DIN NEXT™ ARABIC MEDIUM" w:cs="DIN NEXT™ ARABIC MEDIUM"/>
                <w:color w:val="4C3D8E"/>
                <w:sz w:val="24"/>
                <w:szCs w:val="24"/>
                <w:rtl/>
              </w:rPr>
              <w:t xml:space="preserve"> </w:t>
            </w:r>
            <w:r w:rsidRPr="009E080F">
              <w:t xml:space="preserve"> </w:t>
            </w:r>
            <w:r w:rsidRPr="009E080F">
              <w:rPr>
                <w:rFonts w:ascii="DIN NEXT™ ARABIC MEDIUM" w:hAnsi="DIN NEXT™ ARABIC MEDIUM" w:cs="DIN NEXT™ ARABIC MEDIUM"/>
                <w:color w:val="52B5C2"/>
                <w:sz w:val="28"/>
                <w:szCs w:val="28"/>
              </w:rPr>
              <w:t>write here</w:t>
            </w:r>
          </w:p>
        </w:tc>
      </w:tr>
      <w:tr w:rsidR="00AA7C11" w:rsidRPr="00BB15BF" w14:paraId="42EDBBF4" w14:textId="77777777" w:rsidTr="00AA7C11">
        <w:trPr>
          <w:trHeight w:val="576"/>
          <w:tblCellSpacing w:w="7" w:type="dxa"/>
        </w:trPr>
        <w:tc>
          <w:tcPr>
            <w:tcW w:w="8064" w:type="dxa"/>
            <w:shd w:val="clear" w:color="auto" w:fill="F2F2F2" w:themeFill="background1" w:themeFillShade="F2"/>
            <w:vAlign w:val="center"/>
          </w:tcPr>
          <w:p w14:paraId="25838E10" w14:textId="77777777" w:rsidR="00AA7C11" w:rsidRPr="00BB15BF" w:rsidRDefault="00AA7C11" w:rsidP="00AA7C11">
            <w:pPr>
              <w:spacing w:line="276" w:lineRule="auto"/>
              <w:rPr>
                <w:rFonts w:ascii="DIN NEXT™ ARABIC REGULAR" w:hAnsi="DIN NEXT™ ARABIC REGULAR" w:cs="DIN NEXT™ ARABIC REGULAR"/>
                <w:color w:val="F59F52"/>
                <w:sz w:val="24"/>
                <w:szCs w:val="24"/>
              </w:rPr>
            </w:pPr>
            <w:r w:rsidRPr="00B31423">
              <w:rPr>
                <w:rFonts w:ascii="DIN NEXT™ ARABIC MEDIUM" w:hAnsi="DIN NEXT™ ARABIC MEDIUM" w:cs="DIN NEXT™ ARABIC MEDIUM"/>
                <w:color w:val="5279BB"/>
                <w:sz w:val="26"/>
                <w:szCs w:val="26"/>
              </w:rPr>
              <w:t>College</w:t>
            </w:r>
            <w:r w:rsidRPr="009E080F">
              <w:rPr>
                <w:rFonts w:ascii="DIN NEXT™ ARABIC MEDIUM" w:hAnsi="DIN NEXT™ ARABIC MEDIUM" w:cs="DIN NEXT™ ARABIC MEDIUM"/>
                <w:color w:val="5279BB"/>
                <w:sz w:val="26"/>
                <w:szCs w:val="26"/>
              </w:rPr>
              <w:t>:</w:t>
            </w:r>
            <w:r w:rsidRPr="009E080F">
              <w:rPr>
                <w:rFonts w:ascii="DIN NEXT™ ARABIC MEDIUM" w:hAnsi="DIN NEXT™ ARABIC MEDIUM" w:cs="DIN NEXT™ ARABIC MEDIUM"/>
                <w:color w:val="4C3D8E"/>
                <w:sz w:val="24"/>
                <w:szCs w:val="24"/>
              </w:rPr>
              <w:t xml:space="preserve">  </w:t>
            </w:r>
            <w:r w:rsidRPr="009E080F">
              <w:rPr>
                <w:rFonts w:ascii="DIN NEXT™ ARABIC MEDIUM" w:hAnsi="DIN NEXT™ ARABIC MEDIUM" w:cs="DIN NEXT™ ARABIC MEDIUM"/>
                <w:color w:val="4C3D8E"/>
                <w:sz w:val="24"/>
                <w:szCs w:val="24"/>
                <w:rtl/>
              </w:rPr>
              <w:t xml:space="preserve"> </w:t>
            </w:r>
            <w:r w:rsidRPr="009E080F">
              <w:t xml:space="preserve"> </w:t>
            </w:r>
            <w:r w:rsidRPr="009E080F">
              <w:rPr>
                <w:rFonts w:ascii="DIN NEXT™ ARABIC MEDIUM" w:hAnsi="DIN NEXT™ ARABIC MEDIUM" w:cs="DIN NEXT™ ARABIC MEDIUM"/>
                <w:color w:val="52B5C2"/>
                <w:sz w:val="28"/>
                <w:szCs w:val="28"/>
              </w:rPr>
              <w:t>write here</w:t>
            </w:r>
          </w:p>
        </w:tc>
      </w:tr>
      <w:tr w:rsidR="00AA7C11" w:rsidRPr="00BB15BF" w14:paraId="638EB77F" w14:textId="77777777" w:rsidTr="00AA7C11">
        <w:trPr>
          <w:trHeight w:val="576"/>
          <w:tblCellSpacing w:w="7" w:type="dxa"/>
        </w:trPr>
        <w:tc>
          <w:tcPr>
            <w:tcW w:w="8064" w:type="dxa"/>
            <w:shd w:val="clear" w:color="auto" w:fill="D9D9D9" w:themeFill="background1" w:themeFillShade="D9"/>
            <w:vAlign w:val="center"/>
          </w:tcPr>
          <w:p w14:paraId="355045B3" w14:textId="77777777" w:rsidR="00AA7C11" w:rsidRPr="00BB15BF" w:rsidRDefault="00AA7C11" w:rsidP="00AA7C11">
            <w:pPr>
              <w:spacing w:line="276" w:lineRule="auto"/>
              <w:rPr>
                <w:rFonts w:ascii="DIN NEXT™ ARABIC REGULAR" w:hAnsi="DIN NEXT™ ARABIC REGULAR" w:cs="DIN NEXT™ ARABIC REGULAR"/>
                <w:color w:val="F59F52"/>
                <w:sz w:val="24"/>
                <w:szCs w:val="24"/>
              </w:rPr>
            </w:pPr>
            <w:r w:rsidRPr="00B31423">
              <w:rPr>
                <w:rFonts w:ascii="DIN NEXT™ ARABIC MEDIUM" w:hAnsi="DIN NEXT™ ARABIC MEDIUM" w:cs="DIN NEXT™ ARABIC MEDIUM"/>
                <w:color w:val="5279BB"/>
                <w:sz w:val="26"/>
                <w:szCs w:val="26"/>
              </w:rPr>
              <w:t>Institution:</w:t>
            </w:r>
            <w:r w:rsidRPr="009E080F">
              <w:rPr>
                <w:rFonts w:ascii="DIN NEXT™ ARABIC MEDIUM" w:hAnsi="DIN NEXT™ ARABIC MEDIUM" w:cs="DIN NEXT™ ARABIC MEDIUM"/>
                <w:color w:val="4C3D8E"/>
                <w:sz w:val="24"/>
                <w:szCs w:val="24"/>
              </w:rPr>
              <w:t xml:space="preserve"> </w:t>
            </w:r>
            <w:r w:rsidRPr="009E080F">
              <w:rPr>
                <w:rFonts w:ascii="DIN NEXT™ ARABIC MEDIUM" w:hAnsi="DIN NEXT™ ARABIC MEDIUM" w:cs="DIN NEXT™ ARABIC MEDIUM"/>
                <w:color w:val="4C3D8E"/>
                <w:sz w:val="24"/>
                <w:szCs w:val="24"/>
                <w:rtl/>
              </w:rPr>
              <w:t xml:space="preserve"> </w:t>
            </w:r>
            <w:r w:rsidRPr="009E080F">
              <w:t xml:space="preserve"> </w:t>
            </w:r>
            <w:r w:rsidRPr="009E080F">
              <w:rPr>
                <w:rFonts w:ascii="DIN NEXT™ ARABIC MEDIUM" w:hAnsi="DIN NEXT™ ARABIC MEDIUM" w:cs="DIN NEXT™ ARABIC MEDIUM"/>
                <w:color w:val="52B5C2"/>
                <w:sz w:val="28"/>
                <w:szCs w:val="28"/>
              </w:rPr>
              <w:t>write here</w:t>
            </w:r>
          </w:p>
        </w:tc>
      </w:tr>
      <w:tr w:rsidR="00AA7C11" w:rsidRPr="00BB15BF" w14:paraId="44555D79" w14:textId="77777777" w:rsidTr="00AA7C11">
        <w:trPr>
          <w:trHeight w:val="576"/>
          <w:tblCellSpacing w:w="7" w:type="dxa"/>
        </w:trPr>
        <w:tc>
          <w:tcPr>
            <w:tcW w:w="8064" w:type="dxa"/>
            <w:shd w:val="clear" w:color="auto" w:fill="F2F2F2" w:themeFill="background1" w:themeFillShade="F2"/>
            <w:vAlign w:val="center"/>
          </w:tcPr>
          <w:p w14:paraId="75226A4F" w14:textId="77777777" w:rsidR="00AA7C11" w:rsidRPr="00BB15BF" w:rsidRDefault="00AA7C11" w:rsidP="00AA7C11">
            <w:pPr>
              <w:spacing w:line="276" w:lineRule="auto"/>
              <w:jc w:val="both"/>
              <w:rPr>
                <w:rFonts w:ascii="DIN NEXT™ ARABIC REGULAR" w:hAnsi="DIN NEXT™ ARABIC REGULAR" w:cs="DIN NEXT™ ARABIC REGULAR"/>
                <w:color w:val="F59F52"/>
                <w:sz w:val="24"/>
                <w:szCs w:val="24"/>
              </w:rPr>
            </w:pPr>
            <w:r w:rsidRPr="00B31423">
              <w:rPr>
                <w:rFonts w:ascii="DIN NEXT™ ARABIC MEDIUM" w:hAnsi="DIN NEXT™ ARABIC MEDIUM" w:cs="DIN NEXT™ ARABIC MEDIUM"/>
                <w:color w:val="5279BB"/>
                <w:sz w:val="26"/>
                <w:szCs w:val="26"/>
              </w:rPr>
              <w:t>Program Specification:</w:t>
            </w:r>
            <w:r w:rsidRPr="009E080F">
              <w:rPr>
                <w:rFonts w:ascii="DIN NEXT™ ARABIC MEDIUM" w:hAnsi="DIN NEXT™ ARABIC MEDIUM" w:cs="DIN NEXT™ ARABIC MEDIUM"/>
                <w:color w:val="4C3D8E"/>
                <w:sz w:val="24"/>
                <w:szCs w:val="24"/>
              </w:rPr>
              <w:t xml:space="preserve"> </w:t>
            </w:r>
            <w:r w:rsidRPr="009E080F">
              <w:rPr>
                <w:rFonts w:ascii="DIN NEXT™ ARABIC MEDIUM" w:hAnsi="DIN NEXT™ ARABIC MEDIUM" w:cs="DIN NEXT™ ARABIC MEDIUM"/>
                <w:color w:val="4C3D8E"/>
                <w:sz w:val="24"/>
                <w:szCs w:val="24"/>
                <w:rtl/>
              </w:rPr>
              <w:t xml:space="preserve"> </w:t>
            </w:r>
            <w:r w:rsidRPr="009E080F">
              <w:t xml:space="preserve"> </w:t>
            </w:r>
            <w:r>
              <w:t xml:space="preserve">   </w:t>
            </w:r>
            <w:r w:rsidRPr="00B31423">
              <w:rPr>
                <w:rFonts w:ascii="DIN NEXT™ ARABIC MEDIUM" w:hAnsi="DIN NEXT™ ARABIC MEDIUM" w:cs="DIN NEXT™ ARABIC MEDIUM"/>
                <w:color w:val="52B5C2"/>
                <w:sz w:val="28"/>
                <w:szCs w:val="28"/>
              </w:rPr>
              <w:t>New</w:t>
            </w:r>
            <w:r>
              <w:rPr>
                <w:rFonts w:ascii="DIN NEXT™ ARABIC MEDIUM" w:hAnsi="DIN NEXT™ ARABIC MEDIUM" w:cs="DIN NEXT™ ARABIC MEDIUM"/>
                <w:color w:val="52B5C2"/>
                <w:sz w:val="28"/>
                <w:szCs w:val="28"/>
              </w:rPr>
              <w:t xml:space="preserve"> </w:t>
            </w:r>
            <w:sdt>
              <w:sdtPr>
                <w:rPr>
                  <w:rFonts w:ascii="DIN NEXT™ ARABIC MEDIUM" w:hAnsi="DIN NEXT™ ARABIC MEDIUM" w:cs="DIN NEXT™ ARABIC MEDIUM"/>
                  <w:color w:val="52B5C2"/>
                  <w:sz w:val="28"/>
                  <w:szCs w:val="28"/>
                </w:rPr>
                <w:id w:val="-2082050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DIN NEXT™ ARABIC MEDIUM" w:hint="eastAsia"/>
                    <w:color w:val="52B5C2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DIN NEXT™ ARABIC MEDIUM" w:hAnsi="DIN NEXT™ ARABIC MEDIUM" w:cs="DIN NEXT™ ARABIC MEDIUM"/>
                <w:color w:val="52B5C2"/>
                <w:sz w:val="28"/>
                <w:szCs w:val="28"/>
              </w:rPr>
              <w:t xml:space="preserve">              </w:t>
            </w:r>
            <w:r>
              <w:t xml:space="preserve"> </w:t>
            </w:r>
            <w:r w:rsidRPr="00B31423">
              <w:rPr>
                <w:rFonts w:ascii="DIN NEXT™ ARABIC MEDIUM" w:hAnsi="DIN NEXT™ ARABIC MEDIUM" w:cs="DIN NEXT™ ARABIC MEDIUM"/>
                <w:color w:val="52B5C2"/>
                <w:sz w:val="28"/>
                <w:szCs w:val="28"/>
              </w:rPr>
              <w:t>updated</w:t>
            </w:r>
            <w:r>
              <w:rPr>
                <w:rFonts w:ascii="DIN NEXT™ ARABIC MEDIUM" w:hAnsi="DIN NEXT™ ARABIC MEDIUM" w:cs="DIN NEXT™ ARABIC MEDIUM"/>
                <w:color w:val="52B5C2"/>
                <w:sz w:val="28"/>
                <w:szCs w:val="28"/>
              </w:rPr>
              <w:t xml:space="preserve">*  </w:t>
            </w:r>
            <w:sdt>
              <w:sdtPr>
                <w:rPr>
                  <w:rFonts w:ascii="DIN NEXT™ ARABIC MEDIUM" w:hAnsi="DIN NEXT™ ARABIC MEDIUM" w:cs="DIN NEXT™ ARABIC MEDIUM"/>
                  <w:color w:val="52B5C2"/>
                  <w:sz w:val="28"/>
                  <w:szCs w:val="28"/>
                </w:rPr>
                <w:id w:val="372892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DIN NEXT™ ARABIC MEDIUM" w:hint="eastAsia"/>
                    <w:color w:val="52B5C2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AA7C11" w:rsidRPr="00BB15BF" w14:paraId="1D9A2094" w14:textId="77777777" w:rsidTr="00AA7C11">
        <w:trPr>
          <w:trHeight w:val="576"/>
          <w:tblCellSpacing w:w="7" w:type="dxa"/>
        </w:trPr>
        <w:tc>
          <w:tcPr>
            <w:tcW w:w="8064" w:type="dxa"/>
            <w:shd w:val="clear" w:color="auto" w:fill="D9D9D9" w:themeFill="background1" w:themeFillShade="D9"/>
            <w:vAlign w:val="center"/>
          </w:tcPr>
          <w:p w14:paraId="19EFBFB4" w14:textId="6D011F65" w:rsidR="00AA7C11" w:rsidRPr="00BB15BF" w:rsidRDefault="00AA7C11" w:rsidP="00AA7C11">
            <w:pPr>
              <w:spacing w:line="276" w:lineRule="auto"/>
              <w:jc w:val="lowKashida"/>
              <w:rPr>
                <w:rFonts w:ascii="DIN NEXT™ ARABIC REGULAR" w:hAnsi="DIN NEXT™ ARABIC REGULAR" w:cs="DIN NEXT™ ARABIC REGULAR"/>
                <w:color w:val="F59F52"/>
                <w:sz w:val="24"/>
                <w:szCs w:val="24"/>
                <w:rtl/>
                <w:lang w:bidi="ar-EG"/>
              </w:rPr>
            </w:pPr>
            <w:r w:rsidRPr="00DA0FFF">
              <w:rPr>
                <w:rFonts w:ascii="DIN NEXT™ ARABIC MEDIUM" w:hAnsi="DIN NEXT™ ARABIC MEDIUM" w:cs="DIN NEXT™ ARABIC MEDIUM"/>
                <w:color w:val="5279BB"/>
                <w:sz w:val="26"/>
                <w:szCs w:val="26"/>
              </w:rPr>
              <w:t>Last Review Date</w:t>
            </w:r>
            <w:r w:rsidRPr="00B31423">
              <w:rPr>
                <w:rFonts w:ascii="DIN NEXT™ ARABIC MEDIUM" w:hAnsi="DIN NEXT™ ARABIC MEDIUM" w:cs="DIN NEXT™ ARABIC MEDIUM"/>
                <w:color w:val="5279BB"/>
                <w:sz w:val="26"/>
                <w:szCs w:val="26"/>
              </w:rPr>
              <w:t>:</w:t>
            </w:r>
            <w:r w:rsidRPr="009E080F">
              <w:rPr>
                <w:rFonts w:ascii="DIN NEXT™ ARABIC MEDIUM" w:hAnsi="DIN NEXT™ ARABIC MEDIUM" w:cs="DIN NEXT™ ARABIC MEDIUM"/>
                <w:color w:val="4C3D8E"/>
                <w:sz w:val="24"/>
                <w:szCs w:val="24"/>
              </w:rPr>
              <w:t xml:space="preserve"> </w:t>
            </w:r>
            <w:r w:rsidRPr="009E080F">
              <w:rPr>
                <w:rFonts w:ascii="DIN NEXT™ ARABIC MEDIUM" w:hAnsi="DIN NEXT™ ARABIC MEDIUM" w:cs="DIN NEXT™ ARABIC MEDIUM"/>
                <w:color w:val="4C3D8E"/>
                <w:sz w:val="24"/>
                <w:szCs w:val="24"/>
                <w:rtl/>
              </w:rPr>
              <w:t xml:space="preserve"> </w:t>
            </w:r>
            <w:r w:rsidRPr="009E080F">
              <w:t xml:space="preserve"> </w:t>
            </w:r>
            <w:r w:rsidRPr="009E080F">
              <w:rPr>
                <w:rFonts w:ascii="DIN NEXT™ ARABIC MEDIUM" w:hAnsi="DIN NEXT™ ARABIC MEDIUM" w:cs="DIN NEXT™ ARABIC MEDIUM"/>
                <w:color w:val="52B5C2"/>
                <w:sz w:val="28"/>
                <w:szCs w:val="28"/>
              </w:rPr>
              <w:t>write here</w:t>
            </w:r>
          </w:p>
        </w:tc>
      </w:tr>
    </w:tbl>
    <w:p w14:paraId="232DD6BA" w14:textId="1680F267" w:rsidR="00761B28" w:rsidRDefault="00AA7C11" w:rsidP="00AA7C11">
      <w:pPr>
        <w:pStyle w:val="BasicParagraph"/>
        <w:spacing w:line="360" w:lineRule="auto"/>
        <w:rPr>
          <w:rStyle w:val="a"/>
          <w:rFonts w:ascii="DIN NEXT™ ARABIC BOLD" w:hAnsi="DIN NEXT™ ARABIC BOLD" w:cs="DIN NEXT™ ARABIC BOLD"/>
          <w:color w:val="4C3D8E"/>
        </w:rPr>
      </w:pPr>
      <w:r>
        <w:rPr>
          <w:rFonts w:ascii="DIN NEXT™ ARABIC BOLD" w:hAnsi="DIN NEXT™ ARABIC BOLD" w:cs="DIN NEXT™ ARABIC BOLD"/>
          <w:noProof/>
          <w:color w:val="4C3D8E"/>
          <w:sz w:val="40"/>
          <w:szCs w:val="40"/>
          <w:rtl/>
          <w:lang w:bidi="ar-SA"/>
        </w:rPr>
        <mc:AlternateContent>
          <mc:Choice Requires="wps">
            <w:drawing>
              <wp:anchor distT="0" distB="0" distL="114300" distR="114300" simplePos="0" relativeHeight="252701696" behindDoc="0" locked="0" layoutInCell="1" allowOverlap="1" wp14:anchorId="37FECDE3" wp14:editId="058DC73B">
                <wp:simplePos x="0" y="0"/>
                <wp:positionH relativeFrom="column">
                  <wp:posOffset>273050</wp:posOffset>
                </wp:positionH>
                <wp:positionV relativeFrom="paragraph">
                  <wp:posOffset>3103880</wp:posOffset>
                </wp:positionV>
                <wp:extent cx="4788791" cy="307238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8791" cy="30723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3BB457" w14:textId="2BDB257C" w:rsidR="0012702F" w:rsidRDefault="0012702F">
                            <w:pPr>
                              <w:rPr>
                                <w:lang w:bidi="ar-YE"/>
                              </w:rPr>
                            </w:pPr>
                            <w:r>
                              <w:rPr>
                                <w:rStyle w:val="a"/>
                                <w:rFonts w:ascii="DIN NEXT™ ARABIC MEDIUM" w:hAnsi="DIN NEXT™ ARABIC MEDIUM" w:cs="DIN NEXT™ ARABIC MEDIUM" w:hint="cs"/>
                                <w:color w:val="525252" w:themeColor="accent3" w:themeShade="80"/>
                                <w:sz w:val="24"/>
                                <w:szCs w:val="24"/>
                                <w:rtl/>
                                <w:lang w:bidi="ar-YE"/>
                              </w:rPr>
                              <w:t>*</w:t>
                            </w:r>
                            <w:r w:rsidRPr="00DF292A">
                              <w:rPr>
                                <w:rStyle w:val="a"/>
                                <w:rFonts w:ascii="DIN NEXT™ ARABIC MEDIUM" w:hAnsi="DIN NEXT™ ARABIC MEDIUM" w:cs="DIN NEXT™ ARABIC MEDIUM"/>
                                <w:color w:val="525252" w:themeColor="accent3" w:themeShade="80"/>
                                <w:sz w:val="24"/>
                                <w:szCs w:val="24"/>
                                <w:lang w:bidi="ar-YE"/>
                              </w:rPr>
                              <w:t>Attach the previous version of the Program Specification. 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FECDE3" id="Text Box 2" o:spid="_x0000_s1028" type="#_x0000_t202" style="position:absolute;left:0;text-align:left;margin-left:21.5pt;margin-top:244.4pt;width:377.05pt;height:24.2pt;z-index:25270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" filled="f" stroked="f" strokeweight=".5pt">
                <v:textbox>
                  <w:txbxContent>
                    <w:p w14:paraId="783BB457" w14:textId="2BDB257C" w:rsidR="0012702F" w:rsidRDefault="0012702F">
                      <w:pPr>
                        <w:rPr>
                          <w:lang w:bidi="ar-YE"/>
                        </w:rPr>
                      </w:pPr>
                      <w:r>
                        <w:rPr>
                          <w:rStyle w:val="a"/>
                          <w:rFonts w:ascii="DIN NEXT™ ARABIC MEDIUM" w:hAnsi="DIN NEXT™ ARABIC MEDIUM" w:cs="DIN NEXT™ ARABIC MEDIUM" w:hint="cs"/>
                          <w:color w:val="525252" w:themeColor="accent3" w:themeShade="80"/>
                          <w:sz w:val="24"/>
                          <w:szCs w:val="24"/>
                          <w:rtl/>
                          <w:lang w:bidi="ar-YE"/>
                        </w:rPr>
                        <w:t>*</w:t>
                      </w:r>
                      <w:r w:rsidRPr="00DF292A">
                        <w:rPr>
                          <w:rStyle w:val="a"/>
                          <w:rFonts w:ascii="DIN NEXT™ ARABIC MEDIUM" w:hAnsi="DIN NEXT™ ARABIC MEDIUM" w:cs="DIN NEXT™ ARABIC MEDIUM"/>
                          <w:color w:val="525252" w:themeColor="accent3" w:themeShade="80"/>
                          <w:sz w:val="24"/>
                          <w:szCs w:val="24"/>
                          <w:lang w:bidi="ar-YE"/>
                        </w:rPr>
                        <w:t>Attach the previous version of the Program Specification. </w:t>
                      </w:r>
                    </w:p>
                  </w:txbxContent>
                </v:textbox>
              </v:shape>
            </w:pict>
          </mc:Fallback>
        </mc:AlternateContent>
      </w:r>
      <w:r w:rsidR="00254CAE" w:rsidRPr="00143E31">
        <w:rPr>
          <w:rFonts w:ascii="DIN NEXT™ ARABIC BOLD" w:hAnsi="DIN NEXT™ ARABIC BOLD" w:cs="DIN NEXT™ ARABIC BOLD"/>
          <w:noProof/>
          <w:color w:val="F59F52"/>
          <w:sz w:val="52"/>
          <w:szCs w:val="52"/>
          <w:rtl/>
          <w:lang w:bidi="ar-SA"/>
        </w:rPr>
        <mc:AlternateContent>
          <mc:Choice Requires="wps">
            <w:drawing>
              <wp:anchor distT="0" distB="0" distL="114300" distR="114300" simplePos="0" relativeHeight="252704768" behindDoc="0" locked="0" layoutInCell="1" allowOverlap="1" wp14:anchorId="4E3269A7" wp14:editId="2B20C8F3">
                <wp:simplePos x="0" y="0"/>
                <wp:positionH relativeFrom="column">
                  <wp:posOffset>7610645</wp:posOffset>
                </wp:positionH>
                <wp:positionV relativeFrom="paragraph">
                  <wp:posOffset>277334</wp:posOffset>
                </wp:positionV>
                <wp:extent cx="273050" cy="54610"/>
                <wp:effectExtent l="0" t="0" r="0" b="254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73050" cy="54610"/>
                        </a:xfrm>
                        <a:prstGeom prst="rect">
                          <a:avLst/>
                        </a:prstGeom>
                        <a:solidFill>
                          <a:srgbClr val="F49F5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1ECC5B" id="Rectangle 4" o:spid="_x0000_s1026" style="position:absolute;margin-left:599.25pt;margin-top:21.85pt;width:21.5pt;height:4.3pt;flip:x;z-index:25270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" fillcolor="#f49f51" stroked="f" strokeweight="1pt"/>
            </w:pict>
          </mc:Fallback>
        </mc:AlternateContent>
      </w:r>
    </w:p>
    <w:p w14:paraId="35841DF0" w14:textId="15CF1F96" w:rsidR="00AA7C11" w:rsidRDefault="00AA7C11" w:rsidP="00943B1E">
      <w:pPr>
        <w:pStyle w:val="BasicParagraph"/>
        <w:spacing w:line="360" w:lineRule="auto"/>
        <w:jc w:val="right"/>
        <w:rPr>
          <w:rStyle w:val="a"/>
          <w:rFonts w:ascii="DIN NEXT™ ARABIC BOLD" w:hAnsi="DIN NEXT™ ARABIC BOLD" w:cs="DIN NEXT™ ARABIC BOLD"/>
          <w:color w:val="4C3D8E"/>
        </w:rPr>
      </w:pPr>
    </w:p>
    <w:p w14:paraId="45FB78E9" w14:textId="607F1BD7" w:rsidR="00AA7C11" w:rsidRDefault="00AA7C11" w:rsidP="00943B1E">
      <w:pPr>
        <w:pStyle w:val="BasicParagraph"/>
        <w:spacing w:line="360" w:lineRule="auto"/>
        <w:jc w:val="right"/>
        <w:rPr>
          <w:rStyle w:val="a"/>
          <w:rFonts w:ascii="DIN NEXT™ ARABIC BOLD" w:hAnsi="DIN NEXT™ ARABIC BOLD" w:cs="DIN NEXT™ ARABIC BOLD"/>
          <w:color w:val="4C3D8E"/>
          <w:rtl/>
        </w:rPr>
      </w:pPr>
    </w:p>
    <w:p w14:paraId="075BF04F" w14:textId="464304C1" w:rsidR="00AA7C11" w:rsidRDefault="00AA7C11" w:rsidP="00943B1E">
      <w:pPr>
        <w:pStyle w:val="BasicParagraph"/>
        <w:spacing w:line="360" w:lineRule="auto"/>
        <w:jc w:val="right"/>
        <w:rPr>
          <w:rStyle w:val="a"/>
          <w:rFonts w:ascii="DIN NEXT™ ARABIC BOLD" w:hAnsi="DIN NEXT™ ARABIC BOLD" w:cs="DIN NEXT™ ARABIC BOLD"/>
          <w:color w:val="4C3D8E"/>
          <w:rtl/>
        </w:rPr>
      </w:pPr>
    </w:p>
    <w:p w14:paraId="141A3802" w14:textId="1323C515" w:rsidR="00AA7C11" w:rsidRDefault="00AA7C11" w:rsidP="00943B1E">
      <w:pPr>
        <w:pStyle w:val="BasicParagraph"/>
        <w:spacing w:line="360" w:lineRule="auto"/>
        <w:jc w:val="right"/>
        <w:rPr>
          <w:rStyle w:val="a"/>
          <w:rFonts w:ascii="DIN NEXT™ ARABIC BOLD" w:hAnsi="DIN NEXT™ ARABIC BOLD" w:cs="DIN NEXT™ ARABIC BOLD"/>
          <w:color w:val="4C3D8E"/>
          <w:rtl/>
        </w:rPr>
      </w:pPr>
    </w:p>
    <w:p w14:paraId="5E4C7EDC" w14:textId="77777777" w:rsidR="00AA7C11" w:rsidRDefault="00AA7C11" w:rsidP="00943B1E">
      <w:pPr>
        <w:pStyle w:val="BasicParagraph"/>
        <w:spacing w:line="360" w:lineRule="auto"/>
        <w:jc w:val="right"/>
        <w:rPr>
          <w:rStyle w:val="a"/>
          <w:rFonts w:ascii="DIN NEXT™ ARABIC BOLD" w:hAnsi="DIN NEXT™ ARABIC BOLD" w:cs="DIN NEXT™ ARABIC BOLD"/>
          <w:color w:val="4C3D8E"/>
          <w:rtl/>
        </w:rPr>
      </w:pPr>
    </w:p>
    <w:p w14:paraId="3B7B386F" w14:textId="4C399BB7" w:rsidR="00761B28" w:rsidRDefault="00761B28" w:rsidP="004C5EBA">
      <w:pPr>
        <w:pStyle w:val="BasicParagraph"/>
        <w:spacing w:line="360" w:lineRule="auto"/>
        <w:rPr>
          <w:rStyle w:val="a"/>
          <w:rFonts w:ascii="DIN NEXT™ ARABIC BOLD" w:hAnsi="DIN NEXT™ ARABIC BOLD" w:cs="DIN NEXT™ ARABIC BOLD"/>
          <w:color w:val="4C3D8E"/>
          <w:rtl/>
        </w:rPr>
      </w:pPr>
    </w:p>
    <w:p w14:paraId="00CC8C62" w14:textId="56A9D14C" w:rsidR="004C5EBA" w:rsidRPr="004C5EBA" w:rsidRDefault="00DF292A" w:rsidP="00DF292A">
      <w:pPr>
        <w:pStyle w:val="BasicParagraph"/>
        <w:bidi w:val="0"/>
        <w:spacing w:line="360" w:lineRule="auto"/>
        <w:rPr>
          <w:rStyle w:val="a"/>
          <w:rFonts w:ascii="DIN NEXT™ ARABIC BOLD" w:hAnsi="DIN NEXT™ ARABIC BOLD" w:cs="DIN NEXT™ ARABIC BOLD"/>
          <w:color w:val="4C3D8E"/>
          <w:rtl/>
        </w:rPr>
      </w:pPr>
      <w:r w:rsidRPr="00DF292A">
        <w:rPr>
          <w:rStyle w:val="a"/>
          <w:rFonts w:ascii="DIN NEXT™ ARABIC BOLD" w:hAnsi="DIN NEXT™ ARABIC BOLD" w:cs="DIN NEXT™ ARABIC BOLD"/>
          <w:color w:val="4C3D8E"/>
        </w:rPr>
        <w:t>Content</w:t>
      </w:r>
      <w:r>
        <w:rPr>
          <w:rStyle w:val="a"/>
          <w:rFonts w:ascii="DIN NEXT™ ARABIC BOLD" w:hAnsi="DIN NEXT™ ARABIC BOLD" w:cs="DIN NEXT™ ARABIC BOLD"/>
          <w:color w:val="4C3D8E"/>
        </w:rPr>
        <w:t>:</w:t>
      </w:r>
    </w:p>
    <w:tbl>
      <w:tblPr>
        <w:tblW w:w="9066" w:type="dxa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79"/>
        <w:gridCol w:w="1487"/>
      </w:tblGrid>
      <w:tr w:rsidR="002D35DE" w:rsidRPr="00F039E0" w14:paraId="3CE94781" w14:textId="77777777" w:rsidTr="00DF292A">
        <w:trPr>
          <w:trHeight w:val="60"/>
          <w:tblCellSpacing w:w="7" w:type="dxa"/>
          <w:jc w:val="center"/>
        </w:trPr>
        <w:tc>
          <w:tcPr>
            <w:tcW w:w="7558" w:type="dxa"/>
            <w:shd w:val="clear" w:color="auto" w:fill="4C3D8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CCB24E" w14:textId="73435C18" w:rsidR="002D35DE" w:rsidRPr="000627FB" w:rsidRDefault="00DF292A" w:rsidP="000263E2">
            <w:pPr>
              <w:autoSpaceDE w:val="0"/>
              <w:autoSpaceDN w:val="0"/>
              <w:bidi/>
              <w:adjustRightInd w:val="0"/>
              <w:spacing w:after="0" w:line="288" w:lineRule="auto"/>
              <w:jc w:val="center"/>
              <w:textAlignment w:val="center"/>
              <w:rPr>
                <w:rFonts w:ascii="DIN NEXT™ ARABIC MEDIUM" w:hAnsi="DIN NEXT™ ARABIC MEDIUM" w:cs="DIN NEXT™ ARABIC MEDIUM"/>
                <w:color w:val="000000"/>
                <w:sz w:val="26"/>
                <w:szCs w:val="26"/>
                <w:rtl/>
                <w:lang w:bidi="ar-YE"/>
              </w:rPr>
            </w:pPr>
            <w:r w:rsidRPr="00DF292A">
              <w:rPr>
                <w:rFonts w:ascii="DIN NEXT™ ARABIC MEDIUM" w:hAnsi="DIN NEXT™ ARABIC MEDIUM" w:cs="DIN NEXT™ ARABIC MEDIUM"/>
                <w:color w:val="FFFFFF"/>
                <w:sz w:val="26"/>
                <w:szCs w:val="26"/>
                <w:lang w:bidi="ar-YE"/>
              </w:rPr>
              <w:t>Content</w:t>
            </w:r>
          </w:p>
        </w:tc>
        <w:tc>
          <w:tcPr>
            <w:tcW w:w="1466" w:type="dxa"/>
            <w:shd w:val="clear" w:color="auto" w:fill="4C3D8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E12F88" w14:textId="71943C3A" w:rsidR="002D35DE" w:rsidRPr="000627FB" w:rsidRDefault="00DF292A" w:rsidP="000263E2">
            <w:pPr>
              <w:autoSpaceDE w:val="0"/>
              <w:autoSpaceDN w:val="0"/>
              <w:bidi/>
              <w:adjustRightInd w:val="0"/>
              <w:spacing w:after="0" w:line="288" w:lineRule="auto"/>
              <w:jc w:val="center"/>
              <w:textAlignment w:val="center"/>
              <w:rPr>
                <w:rFonts w:ascii="DIN NEXT™ ARABIC MEDIUM" w:hAnsi="DIN NEXT™ ARABIC MEDIUM" w:cs="DIN NEXT™ ARABIC MEDIUM"/>
                <w:color w:val="000000"/>
                <w:sz w:val="26"/>
                <w:szCs w:val="26"/>
                <w:rtl/>
                <w:lang w:bidi="ar-YE"/>
              </w:rPr>
            </w:pPr>
            <w:r>
              <w:rPr>
                <w:rFonts w:ascii="DIN NEXT™ ARABIC MEDIUM" w:hAnsi="DIN NEXT™ ARABIC MEDIUM" w:cs="DIN NEXT™ ARABIC MEDIUM"/>
                <w:color w:val="FFFFFF"/>
                <w:sz w:val="26"/>
                <w:szCs w:val="26"/>
                <w:lang w:bidi="ar-YE"/>
              </w:rPr>
              <w:t>Page</w:t>
            </w:r>
          </w:p>
        </w:tc>
      </w:tr>
      <w:tr w:rsidR="002D35DE" w:rsidRPr="00F039E0" w14:paraId="14F5C896" w14:textId="77777777" w:rsidTr="00DF292A">
        <w:trPr>
          <w:trHeight w:val="60"/>
          <w:tblCellSpacing w:w="7" w:type="dxa"/>
          <w:jc w:val="center"/>
        </w:trPr>
        <w:tc>
          <w:tcPr>
            <w:tcW w:w="7558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68E432" w14:textId="3A599FC7" w:rsidR="002D35DE" w:rsidRPr="00AA7C11" w:rsidRDefault="00E068EA" w:rsidP="00DF292A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DIN NEXT™ ARABIC LIGHT" w:hAnsi="DIN NEXT™ ARABIC LIGHT" w:cs="DIN NEXT™ ARABIC LIGHT"/>
                <w:sz w:val="26"/>
                <w:szCs w:val="26"/>
                <w:rtl/>
                <w:lang w:bidi="ar-YE"/>
              </w:rPr>
            </w:pPr>
            <w:r w:rsidRPr="00AA7C11">
              <w:rPr>
                <w:rFonts w:ascii="DIN NEXT™ ARABIC LIGHT" w:hAnsi="DIN NEXT™ ARABIC LIGHT" w:cs="DIN NEXT™ ARABIC LIGHT" w:hint="cs"/>
                <w:sz w:val="26"/>
                <w:szCs w:val="26"/>
                <w:lang w:bidi="ar-YE"/>
              </w:rPr>
              <w:fldChar w:fldCharType="begin"/>
            </w:r>
            <w:r w:rsidRPr="00AA7C11">
              <w:rPr>
                <w:rFonts w:ascii="DIN NEXT™ ARABIC LIGHT" w:hAnsi="DIN NEXT™ ARABIC LIGHT" w:cs="DIN NEXT™ ARABIC LIGHT" w:hint="cs"/>
                <w:sz w:val="26"/>
                <w:szCs w:val="26"/>
                <w:lang w:bidi="ar-YE"/>
              </w:rPr>
              <w:instrText xml:space="preserve"> REF _Ref115687522 \h  \* MERGEFORMAT </w:instrText>
            </w:r>
            <w:r w:rsidRPr="00AA7C11">
              <w:rPr>
                <w:rFonts w:ascii="DIN NEXT™ ARABIC LIGHT" w:hAnsi="DIN NEXT™ ARABIC LIGHT" w:cs="DIN NEXT™ ARABIC LIGHT" w:hint="cs"/>
                <w:sz w:val="26"/>
                <w:szCs w:val="26"/>
                <w:lang w:bidi="ar-YE"/>
              </w:rPr>
            </w:r>
            <w:r w:rsidRPr="00AA7C11">
              <w:rPr>
                <w:rFonts w:ascii="DIN NEXT™ ARABIC LIGHT" w:hAnsi="DIN NEXT™ ARABIC LIGHT" w:cs="DIN NEXT™ ARABIC LIGHT" w:hint="cs"/>
                <w:sz w:val="26"/>
                <w:szCs w:val="26"/>
                <w:lang w:bidi="ar-YE"/>
              </w:rPr>
              <w:fldChar w:fldCharType="separate"/>
            </w:r>
            <w:r w:rsidR="00334BB2" w:rsidRPr="00AA7C11">
              <w:rPr>
                <w:rFonts w:ascii="DIN NEXT™ ARABIC LIGHT" w:hAnsi="DIN NEXT™ ARABIC LIGHT" w:cs="DIN NEXT™ ARABIC LIGHT" w:hint="cs"/>
                <w:sz w:val="26"/>
                <w:szCs w:val="26"/>
              </w:rPr>
              <w:t>A. Program Identification and General Information</w:t>
            </w:r>
            <w:r w:rsidRPr="00AA7C11">
              <w:rPr>
                <w:rFonts w:ascii="DIN NEXT™ ARABIC LIGHT" w:hAnsi="DIN NEXT™ ARABIC LIGHT" w:cs="DIN NEXT™ ARABIC LIGHT" w:hint="cs"/>
                <w:sz w:val="26"/>
                <w:szCs w:val="26"/>
                <w:lang w:bidi="ar-YE"/>
              </w:rPr>
              <w:fldChar w:fldCharType="end"/>
            </w:r>
          </w:p>
        </w:tc>
        <w:tc>
          <w:tcPr>
            <w:tcW w:w="1466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07452E" w14:textId="32A3EB32" w:rsidR="002D35DE" w:rsidRPr="00AA7C11" w:rsidRDefault="00160C76" w:rsidP="00AA7C11">
            <w:pPr>
              <w:autoSpaceDE w:val="0"/>
              <w:autoSpaceDN w:val="0"/>
              <w:bidi/>
              <w:adjustRightInd w:val="0"/>
              <w:spacing w:after="0" w:line="288" w:lineRule="auto"/>
              <w:jc w:val="center"/>
              <w:textAlignment w:val="center"/>
              <w:rPr>
                <w:rFonts w:ascii="DIN NEXT™ ARABIC LIGHT" w:hAnsi="DIN NEXT™ ARABIC LIGHT" w:cs="DIN NEXT™ ARABIC LIGHT"/>
                <w:color w:val="525252" w:themeColor="accent3" w:themeShade="80"/>
                <w:sz w:val="26"/>
                <w:szCs w:val="26"/>
                <w:rtl/>
                <w:lang w:bidi="ar-YE"/>
              </w:rPr>
            </w:pPr>
            <w:r w:rsidRPr="00AA7C11">
              <w:rPr>
                <w:rFonts w:ascii="DIN NEXT™ ARABIC LIGHT" w:hAnsi="DIN NEXT™ ARABIC LIGHT" w:cs="DIN NEXT™ ARABIC LIGHT" w:hint="cs"/>
                <w:color w:val="525252" w:themeColor="accent3" w:themeShade="80"/>
                <w:sz w:val="26"/>
                <w:szCs w:val="26"/>
                <w:lang w:bidi="ar-YE"/>
              </w:rPr>
              <w:t>3</w:t>
            </w:r>
          </w:p>
        </w:tc>
      </w:tr>
      <w:tr w:rsidR="008C536B" w:rsidRPr="00F039E0" w14:paraId="439E4E7F" w14:textId="77777777" w:rsidTr="00DB2A04">
        <w:trPr>
          <w:trHeight w:val="457"/>
          <w:tblCellSpacing w:w="7" w:type="dxa"/>
          <w:jc w:val="center"/>
        </w:trPr>
        <w:tc>
          <w:tcPr>
            <w:tcW w:w="7558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1CD1EC" w14:textId="062F6BA6" w:rsidR="008C536B" w:rsidRPr="00AA7C11" w:rsidRDefault="00254ADF" w:rsidP="00DB2A04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DIN NEXT™ ARABIC LIGHT" w:hAnsi="DIN NEXT™ ARABIC LIGHT" w:cs="DIN NEXT™ ARABIC LIGHT"/>
                <w:sz w:val="26"/>
                <w:szCs w:val="26"/>
                <w:rtl/>
              </w:rPr>
            </w:pPr>
            <w:r w:rsidRPr="00AA7C11">
              <w:rPr>
                <w:rFonts w:ascii="DIN NEXT™ ARABIC LIGHT" w:hAnsi="DIN NEXT™ ARABIC LIGHT" w:cs="DIN NEXT™ ARABIC LIGHT" w:hint="cs"/>
                <w:sz w:val="26"/>
                <w:szCs w:val="26"/>
              </w:rPr>
              <w:fldChar w:fldCharType="begin"/>
            </w:r>
            <w:r w:rsidRPr="00AA7C11">
              <w:rPr>
                <w:rFonts w:ascii="DIN NEXT™ ARABIC LIGHT" w:hAnsi="DIN NEXT™ ARABIC LIGHT" w:cs="DIN NEXT™ ARABIC LIGHT" w:hint="cs"/>
                <w:sz w:val="26"/>
                <w:szCs w:val="26"/>
              </w:rPr>
              <w:instrText xml:space="preserve"> REF _Ref115687724 \h  \* MERGEFORMAT </w:instrText>
            </w:r>
            <w:r w:rsidRPr="00AA7C11">
              <w:rPr>
                <w:rFonts w:ascii="DIN NEXT™ ARABIC LIGHT" w:hAnsi="DIN NEXT™ ARABIC LIGHT" w:cs="DIN NEXT™ ARABIC LIGHT" w:hint="cs"/>
                <w:sz w:val="26"/>
                <w:szCs w:val="26"/>
              </w:rPr>
            </w:r>
            <w:r w:rsidRPr="00AA7C11">
              <w:rPr>
                <w:rFonts w:ascii="DIN NEXT™ ARABIC LIGHT" w:hAnsi="DIN NEXT™ ARABIC LIGHT" w:cs="DIN NEXT™ ARABIC LIGHT" w:hint="cs"/>
                <w:sz w:val="26"/>
                <w:szCs w:val="26"/>
              </w:rPr>
              <w:fldChar w:fldCharType="separate"/>
            </w:r>
            <w:r w:rsidR="00DB2A04" w:rsidRPr="00AA7C11">
              <w:rPr>
                <w:rFonts w:ascii="DIN NEXT™ ARABIC LIGHT" w:hAnsi="DIN NEXT™ ARABIC LIGHT" w:cs="DIN NEXT™ ARABIC LIGHT"/>
                <w:sz w:val="26"/>
                <w:szCs w:val="26"/>
              </w:rPr>
              <w:t xml:space="preserve">B. </w:t>
            </w:r>
            <w:r w:rsidR="00334BB2" w:rsidRPr="00AA7C11">
              <w:rPr>
                <w:rFonts w:ascii="DIN NEXT™ ARABIC LIGHT" w:hAnsi="DIN NEXT™ ARABIC LIGHT" w:cs="DIN NEXT™ ARABIC LIGHT" w:hint="cs"/>
                <w:sz w:val="26"/>
                <w:szCs w:val="26"/>
              </w:rPr>
              <w:t xml:space="preserve">Mission, Objectives, and Program </w:t>
            </w:r>
            <w:r w:rsidR="00334BB2" w:rsidRPr="00AA7C11">
              <w:rPr>
                <w:rStyle w:val="a"/>
                <w:rFonts w:ascii="DIN NEXT™ ARABIC LIGHT" w:hAnsi="DIN NEXT™ ARABIC LIGHT" w:cs="DIN NEXT™ ARABIC LIGHT" w:hint="cs"/>
                <w:color w:val="auto"/>
                <w:sz w:val="26"/>
                <w:szCs w:val="26"/>
                <w:lang w:bidi="ar-YE"/>
              </w:rPr>
              <w:t>Learning Outcomes</w:t>
            </w:r>
            <w:r w:rsidRPr="00AA7C11">
              <w:rPr>
                <w:rFonts w:ascii="DIN NEXT™ ARABIC LIGHT" w:hAnsi="DIN NEXT™ ARABIC LIGHT" w:cs="DIN NEXT™ ARABIC LIGHT" w:hint="cs"/>
                <w:sz w:val="26"/>
                <w:szCs w:val="26"/>
              </w:rPr>
              <w:fldChar w:fldCharType="end"/>
            </w:r>
          </w:p>
        </w:tc>
        <w:tc>
          <w:tcPr>
            <w:tcW w:w="1466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22B111" w14:textId="77777777" w:rsidR="00DB2A04" w:rsidRPr="00AA7C11" w:rsidRDefault="00DB2A04" w:rsidP="00AA7C11">
            <w:pPr>
              <w:autoSpaceDE w:val="0"/>
              <w:autoSpaceDN w:val="0"/>
              <w:bidi/>
              <w:adjustRightInd w:val="0"/>
              <w:spacing w:after="0" w:line="288" w:lineRule="auto"/>
              <w:jc w:val="center"/>
              <w:textAlignment w:val="center"/>
              <w:rPr>
                <w:rFonts w:ascii="DIN NEXT™ ARABIC LIGHT" w:hAnsi="DIN NEXT™ ARABIC LIGHT" w:cs="DIN NEXT™ ARABIC LIGHT"/>
                <w:color w:val="525252" w:themeColor="accent3" w:themeShade="80"/>
                <w:sz w:val="26"/>
                <w:szCs w:val="26"/>
                <w:lang w:bidi="ar-YE"/>
              </w:rPr>
            </w:pPr>
          </w:p>
          <w:p w14:paraId="50AE23C0" w14:textId="27A34C10" w:rsidR="008C536B" w:rsidRPr="00AA7C11" w:rsidRDefault="00160C76" w:rsidP="00AA7C11">
            <w:pPr>
              <w:autoSpaceDE w:val="0"/>
              <w:autoSpaceDN w:val="0"/>
              <w:bidi/>
              <w:adjustRightInd w:val="0"/>
              <w:spacing w:after="0" w:line="288" w:lineRule="auto"/>
              <w:jc w:val="center"/>
              <w:textAlignment w:val="center"/>
              <w:rPr>
                <w:rFonts w:ascii="DIN NEXT™ ARABIC LIGHT" w:hAnsi="DIN NEXT™ ARABIC LIGHT" w:cs="DIN NEXT™ ARABIC LIGHT"/>
                <w:color w:val="525252" w:themeColor="accent3" w:themeShade="80"/>
                <w:sz w:val="26"/>
                <w:szCs w:val="26"/>
                <w:rtl/>
                <w:lang w:bidi="ar-YE"/>
              </w:rPr>
            </w:pPr>
            <w:r w:rsidRPr="00AA7C11">
              <w:rPr>
                <w:rFonts w:ascii="DIN NEXT™ ARABIC LIGHT" w:hAnsi="DIN NEXT™ ARABIC LIGHT" w:cs="DIN NEXT™ ARABIC LIGHT" w:hint="cs"/>
                <w:color w:val="525252" w:themeColor="accent3" w:themeShade="80"/>
                <w:sz w:val="26"/>
                <w:szCs w:val="26"/>
                <w:lang w:bidi="ar-YE"/>
              </w:rPr>
              <w:t>4</w:t>
            </w:r>
          </w:p>
        </w:tc>
      </w:tr>
      <w:tr w:rsidR="00E357E8" w:rsidRPr="00F039E0" w14:paraId="4F4333BF" w14:textId="77777777" w:rsidTr="00DF292A">
        <w:trPr>
          <w:trHeight w:val="60"/>
          <w:tblCellSpacing w:w="7" w:type="dxa"/>
          <w:jc w:val="center"/>
        </w:trPr>
        <w:tc>
          <w:tcPr>
            <w:tcW w:w="7558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001001" w14:textId="5382A60C" w:rsidR="00E357E8" w:rsidRPr="00AA7C11" w:rsidRDefault="00254ADF" w:rsidP="00DB2A0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DIN NEXT™ ARABIC LIGHT" w:hAnsi="DIN NEXT™ ARABIC LIGHT" w:cs="DIN NEXT™ ARABIC LIGHT"/>
                <w:sz w:val="26"/>
                <w:szCs w:val="26"/>
                <w:rtl/>
              </w:rPr>
            </w:pPr>
            <w:r w:rsidRPr="00AA7C11">
              <w:rPr>
                <w:rFonts w:ascii="DIN NEXT™ ARABIC LIGHT" w:hAnsi="DIN NEXT™ ARABIC LIGHT" w:cs="DIN NEXT™ ARABIC LIGHT" w:hint="cs"/>
                <w:sz w:val="26"/>
                <w:szCs w:val="26"/>
              </w:rPr>
              <w:fldChar w:fldCharType="begin"/>
            </w:r>
            <w:r w:rsidRPr="00AA7C11">
              <w:rPr>
                <w:rFonts w:ascii="DIN NEXT™ ARABIC LIGHT" w:hAnsi="DIN NEXT™ ARABIC LIGHT" w:cs="DIN NEXT™ ARABIC LIGHT" w:hint="cs"/>
                <w:sz w:val="26"/>
                <w:szCs w:val="26"/>
              </w:rPr>
              <w:instrText xml:space="preserve"> REF _Ref115687732 \h  \* MERGEFORMAT </w:instrText>
            </w:r>
            <w:r w:rsidRPr="00AA7C11">
              <w:rPr>
                <w:rFonts w:ascii="DIN NEXT™ ARABIC LIGHT" w:hAnsi="DIN NEXT™ ARABIC LIGHT" w:cs="DIN NEXT™ ARABIC LIGHT" w:hint="cs"/>
                <w:sz w:val="26"/>
                <w:szCs w:val="26"/>
              </w:rPr>
            </w:r>
            <w:r w:rsidRPr="00AA7C11">
              <w:rPr>
                <w:rFonts w:ascii="DIN NEXT™ ARABIC LIGHT" w:hAnsi="DIN NEXT™ ARABIC LIGHT" w:cs="DIN NEXT™ ARABIC LIGHT" w:hint="cs"/>
                <w:sz w:val="26"/>
                <w:szCs w:val="26"/>
              </w:rPr>
              <w:fldChar w:fldCharType="separate"/>
            </w:r>
            <w:r w:rsidR="00DB2A04" w:rsidRPr="00AA7C11">
              <w:rPr>
                <w:rFonts w:ascii="DIN NEXT™ ARABIC LIGHT" w:hAnsi="DIN NEXT™ ARABIC LIGHT" w:cs="DIN NEXT™ ARABIC LIGHT"/>
                <w:sz w:val="26"/>
                <w:szCs w:val="26"/>
              </w:rPr>
              <w:t xml:space="preserve">C. </w:t>
            </w:r>
            <w:r w:rsidR="00334BB2" w:rsidRPr="00AA7C11">
              <w:rPr>
                <w:rStyle w:val="a"/>
                <w:rFonts w:ascii="DIN NEXT™ ARABIC LIGHT" w:hAnsi="DIN NEXT™ ARABIC LIGHT" w:cs="DIN NEXT™ ARABIC LIGHT" w:hint="cs"/>
                <w:color w:val="auto"/>
                <w:sz w:val="26"/>
                <w:szCs w:val="26"/>
                <w:lang w:bidi="ar-YE"/>
              </w:rPr>
              <w:t>Curriculum</w:t>
            </w:r>
            <w:r w:rsidRPr="00AA7C11">
              <w:rPr>
                <w:rFonts w:ascii="DIN NEXT™ ARABIC LIGHT" w:hAnsi="DIN NEXT™ ARABIC LIGHT" w:cs="DIN NEXT™ ARABIC LIGHT" w:hint="cs"/>
                <w:sz w:val="26"/>
                <w:szCs w:val="26"/>
              </w:rPr>
              <w:fldChar w:fldCharType="end"/>
            </w:r>
          </w:p>
        </w:tc>
        <w:tc>
          <w:tcPr>
            <w:tcW w:w="1466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72B97F" w14:textId="7DA0B37C" w:rsidR="00DB2A04" w:rsidRPr="00AA7C11" w:rsidRDefault="00160C76" w:rsidP="00AA7C11">
            <w:pPr>
              <w:autoSpaceDE w:val="0"/>
              <w:autoSpaceDN w:val="0"/>
              <w:bidi/>
              <w:adjustRightInd w:val="0"/>
              <w:spacing w:after="0" w:line="288" w:lineRule="auto"/>
              <w:jc w:val="center"/>
              <w:textAlignment w:val="center"/>
              <w:rPr>
                <w:rFonts w:ascii="DIN NEXT™ ARABIC LIGHT" w:hAnsi="DIN NEXT™ ARABIC LIGHT" w:cs="DIN NEXT™ ARABIC LIGHT"/>
                <w:color w:val="525252" w:themeColor="accent3" w:themeShade="80"/>
                <w:sz w:val="26"/>
                <w:szCs w:val="26"/>
                <w:rtl/>
                <w:lang w:bidi="ar-YE"/>
              </w:rPr>
            </w:pPr>
            <w:r w:rsidRPr="00AA7C11">
              <w:rPr>
                <w:rFonts w:ascii="DIN NEXT™ ARABIC LIGHT" w:hAnsi="DIN NEXT™ ARABIC LIGHT" w:cs="DIN NEXT™ ARABIC LIGHT" w:hint="cs"/>
                <w:color w:val="525252" w:themeColor="accent3" w:themeShade="80"/>
                <w:sz w:val="26"/>
                <w:szCs w:val="26"/>
                <w:lang w:bidi="ar-YE"/>
              </w:rPr>
              <w:t>5</w:t>
            </w:r>
          </w:p>
        </w:tc>
      </w:tr>
      <w:tr w:rsidR="00E357E8" w:rsidRPr="00F039E0" w14:paraId="66F64C58" w14:textId="77777777" w:rsidTr="00DF292A">
        <w:trPr>
          <w:trHeight w:val="60"/>
          <w:tblCellSpacing w:w="7" w:type="dxa"/>
          <w:jc w:val="center"/>
        </w:trPr>
        <w:tc>
          <w:tcPr>
            <w:tcW w:w="7558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2514D4" w14:textId="2090FE0C" w:rsidR="00E357E8" w:rsidRPr="00AA7C11" w:rsidRDefault="00254ADF" w:rsidP="00C85B6C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DIN NEXT™ ARABIC LIGHT" w:hAnsi="DIN NEXT™ ARABIC LIGHT" w:cs="DIN NEXT™ ARABIC LIGHT"/>
                <w:sz w:val="26"/>
                <w:szCs w:val="26"/>
                <w:rtl/>
              </w:rPr>
            </w:pPr>
            <w:r w:rsidRPr="00AA7C11">
              <w:rPr>
                <w:rFonts w:ascii="DIN NEXT™ ARABIC LIGHT" w:hAnsi="DIN NEXT™ ARABIC LIGHT" w:cs="DIN NEXT™ ARABIC LIGHT" w:hint="cs"/>
                <w:sz w:val="26"/>
                <w:szCs w:val="26"/>
              </w:rPr>
              <w:fldChar w:fldCharType="begin"/>
            </w:r>
            <w:r w:rsidRPr="00AA7C11">
              <w:rPr>
                <w:rFonts w:ascii="DIN NEXT™ ARABIC LIGHT" w:hAnsi="DIN NEXT™ ARABIC LIGHT" w:cs="DIN NEXT™ ARABIC LIGHT" w:hint="cs"/>
                <w:sz w:val="26"/>
                <w:szCs w:val="26"/>
              </w:rPr>
              <w:instrText xml:space="preserve"> REF _Ref115687737 \h  \* MERGEFORMAT </w:instrText>
            </w:r>
            <w:r w:rsidRPr="00AA7C11">
              <w:rPr>
                <w:rFonts w:ascii="DIN NEXT™ ARABIC LIGHT" w:hAnsi="DIN NEXT™ ARABIC LIGHT" w:cs="DIN NEXT™ ARABIC LIGHT" w:hint="cs"/>
                <w:sz w:val="26"/>
                <w:szCs w:val="26"/>
              </w:rPr>
            </w:r>
            <w:r w:rsidRPr="00AA7C11">
              <w:rPr>
                <w:rFonts w:ascii="DIN NEXT™ ARABIC LIGHT" w:hAnsi="DIN NEXT™ ARABIC LIGHT" w:cs="DIN NEXT™ ARABIC LIGHT" w:hint="cs"/>
                <w:sz w:val="26"/>
                <w:szCs w:val="26"/>
              </w:rPr>
              <w:fldChar w:fldCharType="separate"/>
            </w:r>
            <w:r w:rsidR="00334BB2" w:rsidRPr="00AA7C11">
              <w:rPr>
                <w:rFonts w:ascii="DIN NEXT™ ARABIC LIGHT" w:hAnsi="DIN NEXT™ ARABIC LIGHT" w:cs="DIN NEXT™ ARABIC LIGHT" w:hint="cs"/>
                <w:sz w:val="26"/>
                <w:szCs w:val="26"/>
              </w:rPr>
              <w:br w:type="page"/>
            </w:r>
            <w:r w:rsidR="00DB2A04" w:rsidRPr="00AA7C11">
              <w:rPr>
                <w:rFonts w:ascii="DIN NEXT™ ARABIC LIGHT" w:hAnsi="DIN NEXT™ ARABIC LIGHT" w:cs="DIN NEXT™ ARABIC LIGHT"/>
                <w:sz w:val="26"/>
                <w:szCs w:val="26"/>
              </w:rPr>
              <w:t xml:space="preserve">D. </w:t>
            </w:r>
            <w:r w:rsidR="00334BB2" w:rsidRPr="00AA7C11">
              <w:rPr>
                <w:rFonts w:ascii="DIN NEXT™ ARABIC LIGHT" w:hAnsi="DIN NEXT™ ARABIC LIGHT" w:cs="DIN NEXT™ ARABIC LIGHT" w:hint="cs"/>
                <w:sz w:val="26"/>
                <w:szCs w:val="26"/>
              </w:rPr>
              <w:t xml:space="preserve">Student Admission </w:t>
            </w:r>
            <w:r w:rsidR="00334BB2" w:rsidRPr="00AA7C11">
              <w:rPr>
                <w:rStyle w:val="a"/>
                <w:rFonts w:ascii="DIN NEXT™ ARABIC LIGHT" w:hAnsi="DIN NEXT™ ARABIC LIGHT" w:cs="DIN NEXT™ ARABIC LIGHT" w:hint="cs"/>
                <w:color w:val="auto"/>
                <w:sz w:val="26"/>
                <w:szCs w:val="26"/>
                <w:lang w:bidi="ar-YE"/>
              </w:rPr>
              <w:t>and Support</w:t>
            </w:r>
            <w:r w:rsidRPr="00AA7C11">
              <w:rPr>
                <w:rFonts w:ascii="DIN NEXT™ ARABIC LIGHT" w:hAnsi="DIN NEXT™ ARABIC LIGHT" w:cs="DIN NEXT™ ARABIC LIGHT" w:hint="cs"/>
                <w:sz w:val="26"/>
                <w:szCs w:val="26"/>
              </w:rPr>
              <w:fldChar w:fldCharType="end"/>
            </w:r>
            <w:bookmarkStart w:id="0" w:name="_GoBack"/>
            <w:bookmarkEnd w:id="0"/>
          </w:p>
        </w:tc>
        <w:tc>
          <w:tcPr>
            <w:tcW w:w="1466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8B22E8" w14:textId="6CBAE455" w:rsidR="00DB2A04" w:rsidRPr="00AA7C11" w:rsidRDefault="0062026C" w:rsidP="00AA7C11">
            <w:pPr>
              <w:autoSpaceDE w:val="0"/>
              <w:autoSpaceDN w:val="0"/>
              <w:bidi/>
              <w:adjustRightInd w:val="0"/>
              <w:spacing w:after="0" w:line="288" w:lineRule="auto"/>
              <w:jc w:val="center"/>
              <w:textAlignment w:val="center"/>
              <w:rPr>
                <w:rFonts w:ascii="DIN NEXT™ ARABIC LIGHT" w:hAnsi="DIN NEXT™ ARABIC LIGHT" w:cs="DIN NEXT™ ARABIC LIGHT"/>
                <w:color w:val="525252" w:themeColor="accent3" w:themeShade="80"/>
                <w:sz w:val="26"/>
                <w:szCs w:val="26"/>
                <w:lang w:bidi="ar-YE"/>
              </w:rPr>
            </w:pPr>
            <w:r w:rsidRPr="00AA7C11">
              <w:rPr>
                <w:rFonts w:ascii="DIN NEXT™ ARABIC LIGHT" w:hAnsi="DIN NEXT™ ARABIC LIGHT" w:cs="DIN NEXT™ ARABIC LIGHT" w:hint="cs"/>
                <w:color w:val="525252" w:themeColor="accent3" w:themeShade="80"/>
                <w:sz w:val="26"/>
                <w:szCs w:val="26"/>
                <w:lang w:bidi="ar-YE"/>
              </w:rPr>
              <w:t>7</w:t>
            </w:r>
          </w:p>
          <w:p w14:paraId="099CFF2E" w14:textId="6FEFF23B" w:rsidR="00DB2A04" w:rsidRPr="00AA7C11" w:rsidRDefault="00DB2A04" w:rsidP="00AA7C11">
            <w:pPr>
              <w:autoSpaceDE w:val="0"/>
              <w:autoSpaceDN w:val="0"/>
              <w:bidi/>
              <w:adjustRightInd w:val="0"/>
              <w:spacing w:after="0" w:line="288" w:lineRule="auto"/>
              <w:jc w:val="center"/>
              <w:textAlignment w:val="center"/>
              <w:rPr>
                <w:rFonts w:ascii="DIN NEXT™ ARABIC LIGHT" w:hAnsi="DIN NEXT™ ARABIC LIGHT" w:cs="DIN NEXT™ ARABIC LIGHT"/>
                <w:color w:val="525252" w:themeColor="accent3" w:themeShade="80"/>
                <w:sz w:val="26"/>
                <w:szCs w:val="26"/>
                <w:rtl/>
                <w:lang w:bidi="ar-YE"/>
              </w:rPr>
            </w:pPr>
          </w:p>
        </w:tc>
      </w:tr>
      <w:tr w:rsidR="00E357E8" w:rsidRPr="00F039E0" w14:paraId="330DA1F9" w14:textId="77777777" w:rsidTr="00DF292A">
        <w:trPr>
          <w:trHeight w:val="60"/>
          <w:tblCellSpacing w:w="7" w:type="dxa"/>
          <w:jc w:val="center"/>
        </w:trPr>
        <w:tc>
          <w:tcPr>
            <w:tcW w:w="7558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DBB47F" w14:textId="2E305C86" w:rsidR="00E357E8" w:rsidRPr="00AA7C11" w:rsidRDefault="00254ADF" w:rsidP="00C85B6C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DIN NEXT™ ARABIC LIGHT" w:hAnsi="DIN NEXT™ ARABIC LIGHT" w:cs="DIN NEXT™ ARABIC LIGHT"/>
                <w:sz w:val="26"/>
                <w:szCs w:val="26"/>
                <w:rtl/>
              </w:rPr>
            </w:pPr>
            <w:r w:rsidRPr="00AA7C11">
              <w:rPr>
                <w:rFonts w:ascii="DIN NEXT™ ARABIC LIGHT" w:hAnsi="DIN NEXT™ ARABIC LIGHT" w:cs="DIN NEXT™ ARABIC LIGHT" w:hint="cs"/>
                <w:sz w:val="26"/>
                <w:szCs w:val="26"/>
              </w:rPr>
              <w:fldChar w:fldCharType="begin"/>
            </w:r>
            <w:r w:rsidRPr="00AA7C11">
              <w:rPr>
                <w:rFonts w:ascii="DIN NEXT™ ARABIC LIGHT" w:hAnsi="DIN NEXT™ ARABIC LIGHT" w:cs="DIN NEXT™ ARABIC LIGHT" w:hint="cs"/>
                <w:sz w:val="26"/>
                <w:szCs w:val="26"/>
              </w:rPr>
              <w:instrText xml:space="preserve"> REF _Ref115687744 \h  \* MERGEFORMAT </w:instrText>
            </w:r>
            <w:r w:rsidRPr="00AA7C11">
              <w:rPr>
                <w:rFonts w:ascii="DIN NEXT™ ARABIC LIGHT" w:hAnsi="DIN NEXT™ ARABIC LIGHT" w:cs="DIN NEXT™ ARABIC LIGHT" w:hint="cs"/>
                <w:sz w:val="26"/>
                <w:szCs w:val="26"/>
              </w:rPr>
            </w:r>
            <w:r w:rsidRPr="00AA7C11">
              <w:rPr>
                <w:rFonts w:ascii="DIN NEXT™ ARABIC LIGHT" w:hAnsi="DIN NEXT™ ARABIC LIGHT" w:cs="DIN NEXT™ ARABIC LIGHT" w:hint="cs"/>
                <w:sz w:val="26"/>
                <w:szCs w:val="26"/>
              </w:rPr>
              <w:fldChar w:fldCharType="separate"/>
            </w:r>
            <w:r w:rsidR="00DB2A04" w:rsidRPr="00AA7C11">
              <w:rPr>
                <w:rFonts w:ascii="DIN NEXT™ ARABIC LIGHT" w:hAnsi="DIN NEXT™ ARABIC LIGHT" w:cs="DIN NEXT™ ARABIC LIGHT"/>
                <w:sz w:val="26"/>
                <w:szCs w:val="26"/>
              </w:rPr>
              <w:t xml:space="preserve">E. </w:t>
            </w:r>
            <w:r w:rsidR="00334BB2" w:rsidRPr="00AA7C11">
              <w:rPr>
                <w:rFonts w:ascii="DIN NEXT™ ARABIC LIGHT" w:hAnsi="DIN NEXT™ ARABIC LIGHT" w:cs="DIN NEXT™ ARABIC LIGHT" w:hint="cs"/>
                <w:sz w:val="26"/>
                <w:szCs w:val="26"/>
              </w:rPr>
              <w:t xml:space="preserve">Faculty and Administrative </w:t>
            </w:r>
            <w:r w:rsidR="00334BB2" w:rsidRPr="00AA7C11">
              <w:rPr>
                <w:rStyle w:val="a"/>
                <w:rFonts w:ascii="DIN NEXT™ ARABIC LIGHT" w:hAnsi="DIN NEXT™ ARABIC LIGHT" w:cs="DIN NEXT™ ARABIC LIGHT" w:hint="cs"/>
                <w:color w:val="auto"/>
                <w:sz w:val="26"/>
                <w:szCs w:val="26"/>
                <w:lang w:bidi="ar-YE"/>
              </w:rPr>
              <w:t>Staf</w:t>
            </w:r>
            <w:r w:rsidRPr="00AA7C11">
              <w:rPr>
                <w:rFonts w:ascii="DIN NEXT™ ARABIC LIGHT" w:hAnsi="DIN NEXT™ ARABIC LIGHT" w:cs="DIN NEXT™ ARABIC LIGHT" w:hint="cs"/>
                <w:sz w:val="26"/>
                <w:szCs w:val="26"/>
              </w:rPr>
              <w:fldChar w:fldCharType="end"/>
            </w:r>
          </w:p>
        </w:tc>
        <w:tc>
          <w:tcPr>
            <w:tcW w:w="1466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4C7AC6" w14:textId="091AB5BB" w:rsidR="00E357E8" w:rsidRPr="00AA7C11" w:rsidRDefault="0062026C" w:rsidP="00AA7C11">
            <w:pPr>
              <w:autoSpaceDE w:val="0"/>
              <w:autoSpaceDN w:val="0"/>
              <w:bidi/>
              <w:adjustRightInd w:val="0"/>
              <w:spacing w:after="0" w:line="288" w:lineRule="auto"/>
              <w:jc w:val="center"/>
              <w:textAlignment w:val="center"/>
              <w:rPr>
                <w:rFonts w:ascii="DIN NEXT™ ARABIC LIGHT" w:hAnsi="DIN NEXT™ ARABIC LIGHT" w:cs="DIN NEXT™ ARABIC LIGHT"/>
                <w:color w:val="525252" w:themeColor="accent3" w:themeShade="80"/>
                <w:sz w:val="26"/>
                <w:szCs w:val="26"/>
                <w:lang w:bidi="ar-YE"/>
              </w:rPr>
            </w:pPr>
            <w:r w:rsidRPr="00AA7C11">
              <w:rPr>
                <w:rFonts w:ascii="DIN NEXT™ ARABIC LIGHT" w:hAnsi="DIN NEXT™ ARABIC LIGHT" w:cs="DIN NEXT™ ARABIC LIGHT" w:hint="cs"/>
                <w:color w:val="525252" w:themeColor="accent3" w:themeShade="80"/>
                <w:sz w:val="26"/>
                <w:szCs w:val="26"/>
                <w:lang w:bidi="ar-YE"/>
              </w:rPr>
              <w:t>8</w:t>
            </w:r>
          </w:p>
          <w:p w14:paraId="34A82E86" w14:textId="65684C80" w:rsidR="00DB2A04" w:rsidRPr="00AA7C11" w:rsidRDefault="00DB2A04" w:rsidP="00AA7C11">
            <w:pPr>
              <w:autoSpaceDE w:val="0"/>
              <w:autoSpaceDN w:val="0"/>
              <w:bidi/>
              <w:adjustRightInd w:val="0"/>
              <w:spacing w:after="0" w:line="288" w:lineRule="auto"/>
              <w:jc w:val="center"/>
              <w:textAlignment w:val="center"/>
              <w:rPr>
                <w:rFonts w:ascii="DIN NEXT™ ARABIC LIGHT" w:hAnsi="DIN NEXT™ ARABIC LIGHT" w:cs="DIN NEXT™ ARABIC LIGHT"/>
                <w:color w:val="525252" w:themeColor="accent3" w:themeShade="80"/>
                <w:sz w:val="26"/>
                <w:szCs w:val="26"/>
                <w:rtl/>
                <w:lang w:bidi="ar-YE"/>
              </w:rPr>
            </w:pPr>
          </w:p>
        </w:tc>
      </w:tr>
      <w:tr w:rsidR="00E357E8" w:rsidRPr="00F039E0" w14:paraId="6375B34D" w14:textId="77777777" w:rsidTr="00DF292A">
        <w:trPr>
          <w:trHeight w:val="60"/>
          <w:tblCellSpacing w:w="7" w:type="dxa"/>
          <w:jc w:val="center"/>
        </w:trPr>
        <w:tc>
          <w:tcPr>
            <w:tcW w:w="7558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0B9863" w14:textId="637BED4F" w:rsidR="00E357E8" w:rsidRPr="00AA7C11" w:rsidRDefault="00254ADF" w:rsidP="00C85B6C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DIN NEXT™ ARABIC LIGHT" w:hAnsi="DIN NEXT™ ARABIC LIGHT" w:cs="DIN NEXT™ ARABIC LIGHT"/>
                <w:sz w:val="26"/>
                <w:szCs w:val="26"/>
                <w:rtl/>
              </w:rPr>
            </w:pPr>
            <w:r w:rsidRPr="00AA7C11">
              <w:rPr>
                <w:rFonts w:ascii="DIN NEXT™ ARABIC LIGHT" w:hAnsi="DIN NEXT™ ARABIC LIGHT" w:cs="DIN NEXT™ ARABIC LIGHT" w:hint="cs"/>
                <w:sz w:val="26"/>
                <w:szCs w:val="26"/>
              </w:rPr>
              <w:fldChar w:fldCharType="begin"/>
            </w:r>
            <w:r w:rsidRPr="00AA7C11">
              <w:rPr>
                <w:rFonts w:ascii="DIN NEXT™ ARABIC LIGHT" w:hAnsi="DIN NEXT™ ARABIC LIGHT" w:cs="DIN NEXT™ ARABIC LIGHT" w:hint="cs"/>
                <w:sz w:val="26"/>
                <w:szCs w:val="26"/>
              </w:rPr>
              <w:instrText xml:space="preserve"> REF _Ref115687748 \h  \* MERGEFORMAT </w:instrText>
            </w:r>
            <w:r w:rsidRPr="00AA7C11">
              <w:rPr>
                <w:rFonts w:ascii="DIN NEXT™ ARABIC LIGHT" w:hAnsi="DIN NEXT™ ARABIC LIGHT" w:cs="DIN NEXT™ ARABIC LIGHT" w:hint="cs"/>
                <w:sz w:val="26"/>
                <w:szCs w:val="26"/>
              </w:rPr>
            </w:r>
            <w:r w:rsidRPr="00AA7C11">
              <w:rPr>
                <w:rFonts w:ascii="DIN NEXT™ ARABIC LIGHT" w:hAnsi="DIN NEXT™ ARABIC LIGHT" w:cs="DIN NEXT™ ARABIC LIGHT" w:hint="cs"/>
                <w:sz w:val="26"/>
                <w:szCs w:val="26"/>
              </w:rPr>
              <w:fldChar w:fldCharType="separate"/>
            </w:r>
            <w:r w:rsidR="00DB2A04" w:rsidRPr="00AA7C11">
              <w:rPr>
                <w:rFonts w:ascii="DIN NEXT™ ARABIC LIGHT" w:hAnsi="DIN NEXT™ ARABIC LIGHT" w:cs="DIN NEXT™ ARABIC LIGHT"/>
                <w:sz w:val="26"/>
                <w:szCs w:val="26"/>
              </w:rPr>
              <w:t xml:space="preserve">F. </w:t>
            </w:r>
            <w:r w:rsidR="00334BB2" w:rsidRPr="00AA7C11">
              <w:rPr>
                <w:rFonts w:ascii="DIN NEXT™ ARABIC LIGHT" w:hAnsi="DIN NEXT™ ARABIC LIGHT" w:cs="DIN NEXT™ ARABIC LIGHT" w:hint="cs"/>
                <w:sz w:val="26"/>
                <w:szCs w:val="26"/>
              </w:rPr>
              <w:t xml:space="preserve">Learning Resources, Facilities, and </w:t>
            </w:r>
            <w:r w:rsidR="00334BB2" w:rsidRPr="00AA7C11">
              <w:rPr>
                <w:rStyle w:val="a"/>
                <w:rFonts w:ascii="DIN NEXT™ ARABIC LIGHT" w:hAnsi="DIN NEXT™ ARABIC LIGHT" w:cs="DIN NEXT™ ARABIC LIGHT" w:hint="cs"/>
                <w:color w:val="auto"/>
                <w:sz w:val="26"/>
                <w:szCs w:val="26"/>
                <w:lang w:bidi="ar-YE"/>
              </w:rPr>
              <w:t>Equipment</w:t>
            </w:r>
            <w:r w:rsidRPr="00AA7C11">
              <w:rPr>
                <w:rFonts w:ascii="DIN NEXT™ ARABIC LIGHT" w:hAnsi="DIN NEXT™ ARABIC LIGHT" w:cs="DIN NEXT™ ARABIC LIGHT" w:hint="cs"/>
                <w:sz w:val="26"/>
                <w:szCs w:val="26"/>
              </w:rPr>
              <w:fldChar w:fldCharType="end"/>
            </w:r>
          </w:p>
        </w:tc>
        <w:tc>
          <w:tcPr>
            <w:tcW w:w="1466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E1DA05" w14:textId="69390D81" w:rsidR="00E357E8" w:rsidRPr="00AA7C11" w:rsidRDefault="0062026C" w:rsidP="00AA7C11">
            <w:pPr>
              <w:autoSpaceDE w:val="0"/>
              <w:autoSpaceDN w:val="0"/>
              <w:bidi/>
              <w:adjustRightInd w:val="0"/>
              <w:spacing w:after="0" w:line="288" w:lineRule="auto"/>
              <w:jc w:val="center"/>
              <w:textAlignment w:val="center"/>
              <w:rPr>
                <w:rFonts w:ascii="DIN NEXT™ ARABIC LIGHT" w:hAnsi="DIN NEXT™ ARABIC LIGHT" w:cs="DIN NEXT™ ARABIC LIGHT"/>
                <w:color w:val="525252" w:themeColor="accent3" w:themeShade="80"/>
                <w:sz w:val="26"/>
                <w:szCs w:val="26"/>
                <w:rtl/>
                <w:lang w:bidi="ar-YE"/>
              </w:rPr>
            </w:pPr>
            <w:r w:rsidRPr="00AA7C11">
              <w:rPr>
                <w:rFonts w:ascii="DIN NEXT™ ARABIC LIGHT" w:hAnsi="DIN NEXT™ ARABIC LIGHT" w:cs="DIN NEXT™ ARABIC LIGHT" w:hint="cs"/>
                <w:color w:val="525252" w:themeColor="accent3" w:themeShade="80"/>
                <w:sz w:val="26"/>
                <w:szCs w:val="26"/>
                <w:lang w:bidi="ar-YE"/>
              </w:rPr>
              <w:t>9</w:t>
            </w:r>
          </w:p>
        </w:tc>
      </w:tr>
      <w:tr w:rsidR="00E357E8" w:rsidRPr="0025417B" w14:paraId="5A2BA3FB" w14:textId="77777777" w:rsidTr="00DF292A">
        <w:trPr>
          <w:trHeight w:val="60"/>
          <w:tblCellSpacing w:w="7" w:type="dxa"/>
          <w:jc w:val="center"/>
        </w:trPr>
        <w:tc>
          <w:tcPr>
            <w:tcW w:w="7558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6C87BC" w14:textId="2E157D8A" w:rsidR="00E357E8" w:rsidRPr="00AA7C11" w:rsidRDefault="00254ADF" w:rsidP="00C85B6C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DIN NEXT™ ARABIC LIGHT" w:hAnsi="DIN NEXT™ ARABIC LIGHT" w:cs="DIN NEXT™ ARABIC LIGHT"/>
                <w:sz w:val="26"/>
                <w:szCs w:val="26"/>
                <w:rtl/>
              </w:rPr>
            </w:pPr>
            <w:r w:rsidRPr="00AA7C11">
              <w:rPr>
                <w:rFonts w:ascii="DIN NEXT™ ARABIC LIGHT" w:hAnsi="DIN NEXT™ ARABIC LIGHT" w:cs="DIN NEXT™ ARABIC LIGHT" w:hint="cs"/>
                <w:sz w:val="26"/>
                <w:szCs w:val="26"/>
              </w:rPr>
              <w:fldChar w:fldCharType="begin"/>
            </w:r>
            <w:r w:rsidRPr="00AA7C11">
              <w:rPr>
                <w:rFonts w:ascii="DIN NEXT™ ARABIC LIGHT" w:hAnsi="DIN NEXT™ ARABIC LIGHT" w:cs="DIN NEXT™ ARABIC LIGHT" w:hint="cs"/>
                <w:sz w:val="26"/>
                <w:szCs w:val="26"/>
              </w:rPr>
              <w:instrText xml:space="preserve"> REF _Ref115687753 \h  \* MERGEFORMAT </w:instrText>
            </w:r>
            <w:r w:rsidRPr="00AA7C11">
              <w:rPr>
                <w:rFonts w:ascii="DIN NEXT™ ARABIC LIGHT" w:hAnsi="DIN NEXT™ ARABIC LIGHT" w:cs="DIN NEXT™ ARABIC LIGHT" w:hint="cs"/>
                <w:sz w:val="26"/>
                <w:szCs w:val="26"/>
              </w:rPr>
            </w:r>
            <w:r w:rsidRPr="00AA7C11">
              <w:rPr>
                <w:rFonts w:ascii="DIN NEXT™ ARABIC LIGHT" w:hAnsi="DIN NEXT™ ARABIC LIGHT" w:cs="DIN NEXT™ ARABIC LIGHT" w:hint="cs"/>
                <w:sz w:val="26"/>
                <w:szCs w:val="26"/>
              </w:rPr>
              <w:fldChar w:fldCharType="separate"/>
            </w:r>
            <w:r w:rsidR="00DB2A04" w:rsidRPr="00AA7C11">
              <w:rPr>
                <w:rFonts w:ascii="DIN NEXT™ ARABIC LIGHT" w:hAnsi="DIN NEXT™ ARABIC LIGHT" w:cs="DIN NEXT™ ARABIC LIGHT"/>
                <w:sz w:val="26"/>
                <w:szCs w:val="26"/>
              </w:rPr>
              <w:t xml:space="preserve">G. </w:t>
            </w:r>
            <w:r w:rsidR="00334BB2" w:rsidRPr="00AA7C11">
              <w:rPr>
                <w:rFonts w:ascii="DIN NEXT™ ARABIC LIGHT" w:hAnsi="DIN NEXT™ ARABIC LIGHT" w:cs="DIN NEXT™ ARABIC LIGHT" w:hint="cs"/>
                <w:sz w:val="26"/>
                <w:szCs w:val="26"/>
              </w:rPr>
              <w:t xml:space="preserve">Program Quality </w:t>
            </w:r>
            <w:r w:rsidR="00334BB2" w:rsidRPr="00AA7C11">
              <w:rPr>
                <w:rStyle w:val="a"/>
                <w:rFonts w:ascii="DIN NEXT™ ARABIC LIGHT" w:hAnsi="DIN NEXT™ ARABIC LIGHT" w:cs="DIN NEXT™ ARABIC LIGHT" w:hint="cs"/>
                <w:color w:val="auto"/>
                <w:sz w:val="26"/>
                <w:szCs w:val="26"/>
                <w:lang w:bidi="ar-YE"/>
              </w:rPr>
              <w:t>Assurance</w:t>
            </w:r>
            <w:r w:rsidRPr="00AA7C11">
              <w:rPr>
                <w:rFonts w:ascii="DIN NEXT™ ARABIC LIGHT" w:hAnsi="DIN NEXT™ ARABIC LIGHT" w:cs="DIN NEXT™ ARABIC LIGHT" w:hint="cs"/>
                <w:sz w:val="26"/>
                <w:szCs w:val="26"/>
              </w:rPr>
              <w:fldChar w:fldCharType="end"/>
            </w:r>
          </w:p>
        </w:tc>
        <w:tc>
          <w:tcPr>
            <w:tcW w:w="1466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A00D51" w14:textId="188E13EE" w:rsidR="00E357E8" w:rsidRPr="00AA7C11" w:rsidRDefault="0062026C" w:rsidP="00AA7C11">
            <w:pPr>
              <w:autoSpaceDE w:val="0"/>
              <w:autoSpaceDN w:val="0"/>
              <w:bidi/>
              <w:adjustRightInd w:val="0"/>
              <w:spacing w:after="0" w:line="288" w:lineRule="auto"/>
              <w:jc w:val="center"/>
              <w:textAlignment w:val="center"/>
              <w:rPr>
                <w:rFonts w:ascii="DIN NEXT™ ARABIC LIGHT" w:hAnsi="DIN NEXT™ ARABIC LIGHT" w:cs="DIN NEXT™ ARABIC LIGHT"/>
                <w:color w:val="525252" w:themeColor="accent3" w:themeShade="80"/>
                <w:sz w:val="26"/>
                <w:szCs w:val="26"/>
                <w:rtl/>
                <w:lang w:bidi="ar-YE"/>
              </w:rPr>
            </w:pPr>
            <w:r w:rsidRPr="00AA7C11">
              <w:rPr>
                <w:rFonts w:ascii="DIN NEXT™ ARABIC LIGHT" w:hAnsi="DIN NEXT™ ARABIC LIGHT" w:cs="DIN NEXT™ ARABIC LIGHT" w:hint="cs"/>
                <w:color w:val="525252" w:themeColor="accent3" w:themeShade="80"/>
                <w:sz w:val="26"/>
                <w:szCs w:val="26"/>
                <w:lang w:bidi="ar-YE"/>
              </w:rPr>
              <w:t>10</w:t>
            </w:r>
          </w:p>
        </w:tc>
      </w:tr>
      <w:tr w:rsidR="00E357E8" w:rsidRPr="00F039E0" w14:paraId="04BC7975" w14:textId="77777777" w:rsidTr="00DF292A">
        <w:trPr>
          <w:trHeight w:val="60"/>
          <w:tblCellSpacing w:w="7" w:type="dxa"/>
          <w:jc w:val="center"/>
        </w:trPr>
        <w:tc>
          <w:tcPr>
            <w:tcW w:w="7558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3EBFEE" w14:textId="1D66E35F" w:rsidR="00E357E8" w:rsidRPr="00AA7C11" w:rsidRDefault="00254ADF" w:rsidP="00C85B6C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DIN NEXT™ ARABIC LIGHT" w:hAnsi="DIN NEXT™ ARABIC LIGHT" w:cs="DIN NEXT™ ARABIC LIGHT"/>
                <w:sz w:val="26"/>
                <w:szCs w:val="26"/>
                <w:rtl/>
              </w:rPr>
            </w:pPr>
            <w:r w:rsidRPr="00AA7C11">
              <w:rPr>
                <w:rFonts w:ascii="DIN NEXT™ ARABIC LIGHT" w:hAnsi="DIN NEXT™ ARABIC LIGHT" w:cs="DIN NEXT™ ARABIC LIGHT" w:hint="cs"/>
                <w:sz w:val="26"/>
                <w:szCs w:val="26"/>
              </w:rPr>
              <w:fldChar w:fldCharType="begin"/>
            </w:r>
            <w:r w:rsidRPr="00AA7C11">
              <w:rPr>
                <w:rFonts w:ascii="DIN NEXT™ ARABIC LIGHT" w:hAnsi="DIN NEXT™ ARABIC LIGHT" w:cs="DIN NEXT™ ARABIC LIGHT" w:hint="cs"/>
                <w:sz w:val="26"/>
                <w:szCs w:val="26"/>
              </w:rPr>
              <w:instrText xml:space="preserve"> REF _Ref115687759 \h  \* MERGEFORMAT </w:instrText>
            </w:r>
            <w:r w:rsidRPr="00AA7C11">
              <w:rPr>
                <w:rFonts w:ascii="DIN NEXT™ ARABIC LIGHT" w:hAnsi="DIN NEXT™ ARABIC LIGHT" w:cs="DIN NEXT™ ARABIC LIGHT" w:hint="cs"/>
                <w:sz w:val="26"/>
                <w:szCs w:val="26"/>
              </w:rPr>
            </w:r>
            <w:r w:rsidRPr="00AA7C11">
              <w:rPr>
                <w:rFonts w:ascii="DIN NEXT™ ARABIC LIGHT" w:hAnsi="DIN NEXT™ ARABIC LIGHT" w:cs="DIN NEXT™ ARABIC LIGHT" w:hint="cs"/>
                <w:sz w:val="26"/>
                <w:szCs w:val="26"/>
              </w:rPr>
              <w:fldChar w:fldCharType="separate"/>
            </w:r>
            <w:r w:rsidR="00334BB2" w:rsidRPr="00AA7C11">
              <w:rPr>
                <w:rFonts w:ascii="DIN NEXT™ ARABIC LIGHT" w:hAnsi="DIN NEXT™ ARABIC LIGHT" w:cs="DIN NEXT™ ARABIC LIGHT" w:hint="cs"/>
                <w:sz w:val="26"/>
                <w:szCs w:val="26"/>
              </w:rPr>
              <w:t>H. Specification Approval Dat</w:t>
            </w:r>
            <w:r w:rsidR="00C85B6C">
              <w:rPr>
                <w:rFonts w:ascii="DIN NEXT™ ARABIC LIGHT" w:hAnsi="DIN NEXT™ ARABIC LIGHT" w:cs="DIN NEXT™ ARABIC LIGHT"/>
                <w:sz w:val="26"/>
                <w:szCs w:val="26"/>
              </w:rPr>
              <w:t>e</w:t>
            </w:r>
            <w:r w:rsidRPr="00AA7C11">
              <w:rPr>
                <w:rFonts w:ascii="DIN NEXT™ ARABIC LIGHT" w:hAnsi="DIN NEXT™ ARABIC LIGHT" w:cs="DIN NEXT™ ARABIC LIGHT" w:hint="cs"/>
                <w:sz w:val="26"/>
                <w:szCs w:val="26"/>
              </w:rPr>
              <w:fldChar w:fldCharType="end"/>
            </w:r>
          </w:p>
        </w:tc>
        <w:tc>
          <w:tcPr>
            <w:tcW w:w="1466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55EEF2" w14:textId="734E9DD0" w:rsidR="00E357E8" w:rsidRPr="00AA7C11" w:rsidRDefault="0062026C" w:rsidP="00AA7C11">
            <w:pPr>
              <w:autoSpaceDE w:val="0"/>
              <w:autoSpaceDN w:val="0"/>
              <w:bidi/>
              <w:adjustRightInd w:val="0"/>
              <w:spacing w:after="0" w:line="288" w:lineRule="auto"/>
              <w:jc w:val="center"/>
              <w:textAlignment w:val="center"/>
              <w:rPr>
                <w:rFonts w:ascii="DIN NEXT™ ARABIC LIGHT" w:hAnsi="DIN NEXT™ ARABIC LIGHT" w:cs="DIN NEXT™ ARABIC LIGHT"/>
                <w:color w:val="525252" w:themeColor="accent3" w:themeShade="80"/>
                <w:sz w:val="26"/>
                <w:szCs w:val="26"/>
                <w:rtl/>
                <w:lang w:bidi="ar-YE"/>
              </w:rPr>
            </w:pPr>
            <w:r w:rsidRPr="00AA7C11">
              <w:rPr>
                <w:rFonts w:ascii="DIN NEXT™ ARABIC LIGHT" w:hAnsi="DIN NEXT™ ARABIC LIGHT" w:cs="DIN NEXT™ ARABIC LIGHT" w:hint="cs"/>
                <w:color w:val="525252" w:themeColor="accent3" w:themeShade="80"/>
                <w:sz w:val="26"/>
                <w:szCs w:val="26"/>
                <w:lang w:bidi="ar-YE"/>
              </w:rPr>
              <w:t>11</w:t>
            </w:r>
          </w:p>
        </w:tc>
      </w:tr>
    </w:tbl>
    <w:p w14:paraId="3ED2E568" w14:textId="17E5CD35" w:rsidR="00131282" w:rsidRDefault="00131282" w:rsidP="009E5D79">
      <w:pPr>
        <w:autoSpaceDE w:val="0"/>
        <w:autoSpaceDN w:val="0"/>
        <w:adjustRightInd w:val="0"/>
        <w:spacing w:after="170" w:line="288" w:lineRule="auto"/>
        <w:textAlignment w:val="center"/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lang w:bidi="ar-YE"/>
        </w:rPr>
      </w:pPr>
    </w:p>
    <w:p w14:paraId="01C676E0" w14:textId="60F7CED5" w:rsidR="00B76ED8" w:rsidRDefault="00B76ED8">
      <w:pPr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</w:pPr>
      <w:r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lang w:bidi="ar-YE"/>
        </w:rPr>
        <w:br w:type="page"/>
      </w:r>
    </w:p>
    <w:p w14:paraId="1DC6BEBD" w14:textId="77777777" w:rsidR="00917826" w:rsidRPr="00917826" w:rsidRDefault="00917826">
      <w:pPr>
        <w:rPr>
          <w:rStyle w:val="a"/>
          <w:rFonts w:ascii="DIN NEXT™ ARABIC BOLD" w:hAnsi="DIN NEXT™ ARABIC BOLD" w:cs="DIN NEXT™ ARABIC BOLD"/>
          <w:color w:val="4C3D8E"/>
          <w:sz w:val="12"/>
          <w:szCs w:val="12"/>
          <w:lang w:bidi="ar-YE"/>
        </w:rPr>
      </w:pPr>
    </w:p>
    <w:p w14:paraId="31A16AAD" w14:textId="1255723C" w:rsidR="005031B0" w:rsidRPr="00F9176E" w:rsidRDefault="009E5D79" w:rsidP="008365AE">
      <w:pPr>
        <w:pStyle w:val="Heading1"/>
        <w:spacing w:after="240" w:line="276" w:lineRule="auto"/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</w:pPr>
      <w:bookmarkStart w:id="1" w:name="_Ref115687522"/>
      <w:r w:rsidRPr="009E5D79"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lang w:bidi="ar-YE"/>
        </w:rPr>
        <w:t>A. Program Identification and General Information</w:t>
      </w:r>
      <w:bookmarkEnd w:id="1"/>
    </w:p>
    <w:tbl>
      <w:tblPr>
        <w:tblStyle w:val="GridTable4-Accent11"/>
        <w:tblW w:w="9098" w:type="dxa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4142"/>
        <w:gridCol w:w="2151"/>
        <w:gridCol w:w="14"/>
        <w:gridCol w:w="2791"/>
      </w:tblGrid>
      <w:tr w:rsidR="003A4ABD" w:rsidRPr="00293830" w14:paraId="6D18CFEC" w14:textId="77777777" w:rsidTr="009C3F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3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0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C3D8E"/>
            <w:vAlign w:val="center"/>
          </w:tcPr>
          <w:p w14:paraId="7C734486" w14:textId="2BFBF701" w:rsidR="003A4ABD" w:rsidRPr="00293830" w:rsidRDefault="00D93D94">
            <w:pPr>
              <w:rPr>
                <w:rFonts w:ascii="DIN NEXT™ ARABIC REGULAR" w:hAnsi="DIN NEXT™ ARABIC REGULAR" w:cs="DIN NEXT™ ARABIC REGULAR"/>
                <w:b w:val="0"/>
                <w:bCs w:val="0"/>
                <w:sz w:val="23"/>
                <w:szCs w:val="23"/>
                <w:rtl/>
              </w:rPr>
            </w:pPr>
            <w:r w:rsidRPr="00D93D94">
              <w:rPr>
                <w:rFonts w:ascii="DIN NEXT™ ARABIC REGULAR" w:hAnsi="DIN NEXT™ ARABIC REGULAR" w:cs="DIN NEXT™ ARABIC REGULAR"/>
                <w:b w:val="0"/>
                <w:bCs w:val="0"/>
                <w:sz w:val="23"/>
                <w:szCs w:val="23"/>
              </w:rPr>
              <w:t xml:space="preserve">1. </w:t>
            </w:r>
            <w:r w:rsidRPr="00991FF0">
              <w:rPr>
                <w:rFonts w:ascii="DIN NEXT™ ARABIC REGULAR" w:hAnsi="DIN NEXT™ ARABIC REGULAR" w:cs="DIN NEXT™ ARABIC REGULAR"/>
                <w:b w:val="0"/>
                <w:bCs w:val="0"/>
                <w:sz w:val="23"/>
                <w:szCs w:val="23"/>
              </w:rPr>
              <w:t>Program</w:t>
            </w:r>
            <w:r w:rsidR="00E36E9D" w:rsidRPr="00991FF0">
              <w:rPr>
                <w:rFonts w:ascii="DIN NEXT™ ARABIC REGULAR" w:hAnsi="DIN NEXT™ ARABIC REGULAR" w:cs="DIN NEXT™ ARABIC REGULAR"/>
                <w:b w:val="0"/>
                <w:bCs w:val="0"/>
                <w:sz w:val="23"/>
                <w:szCs w:val="23"/>
              </w:rPr>
              <w:t>’s</w:t>
            </w:r>
            <w:r w:rsidRPr="00991FF0">
              <w:rPr>
                <w:rFonts w:ascii="DIN NEXT™ ARABIC REGULAR" w:hAnsi="DIN NEXT™ ARABIC REGULAR" w:cs="DIN NEXT™ ARABIC REGULAR"/>
                <w:b w:val="0"/>
                <w:bCs w:val="0"/>
                <w:sz w:val="23"/>
                <w:szCs w:val="23"/>
              </w:rPr>
              <w:t xml:space="preserve"> </w:t>
            </w:r>
            <w:r w:rsidR="00723870" w:rsidRPr="00991FF0">
              <w:rPr>
                <w:rFonts w:ascii="DIN NEXT™ ARABIC REGULAR" w:hAnsi="DIN NEXT™ ARABIC REGULAR" w:cs="DIN NEXT™ ARABIC REGULAR"/>
                <w:b w:val="0"/>
                <w:bCs w:val="0"/>
                <w:sz w:val="23"/>
                <w:szCs w:val="23"/>
              </w:rPr>
              <w:t xml:space="preserve">Main </w:t>
            </w:r>
            <w:r w:rsidR="00E36E9D" w:rsidRPr="00991FF0">
              <w:rPr>
                <w:rFonts w:ascii="DIN NEXT™ ARABIC REGULAR" w:hAnsi="DIN NEXT™ ARABIC REGULAR" w:cs="DIN NEXT™ ARABIC REGULAR"/>
                <w:b w:val="0"/>
                <w:bCs w:val="0"/>
                <w:sz w:val="23"/>
                <w:szCs w:val="23"/>
              </w:rPr>
              <w:t>Location</w:t>
            </w:r>
            <w:r w:rsidR="00723870" w:rsidRPr="00991FF0">
              <w:rPr>
                <w:rFonts w:ascii="DIN NEXT™ ARABIC REGULAR" w:hAnsi="DIN NEXT™ ARABIC REGULAR" w:cs="DIN NEXT™ ARABIC REGULAR"/>
                <w:b w:val="0"/>
                <w:bCs w:val="0"/>
                <w:sz w:val="23"/>
                <w:szCs w:val="23"/>
              </w:rPr>
              <w:t xml:space="preserve"> </w:t>
            </w:r>
            <w:r w:rsidRPr="00D93D94">
              <w:rPr>
                <w:rFonts w:ascii="DIN NEXT™ ARABIC REGULAR" w:hAnsi="DIN NEXT™ ARABIC REGULAR" w:cs="DIN NEXT™ ARABIC REGULAR"/>
                <w:b w:val="0"/>
                <w:bCs w:val="0"/>
                <w:sz w:val="23"/>
                <w:szCs w:val="23"/>
              </w:rPr>
              <w:t>:</w:t>
            </w:r>
          </w:p>
        </w:tc>
      </w:tr>
      <w:tr w:rsidR="003A4ABD" w:rsidRPr="00293830" w14:paraId="4847EBDB" w14:textId="77777777" w:rsidTr="009C3F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0" w:type="dxa"/>
            <w:gridSpan w:val="4"/>
            <w:shd w:val="clear" w:color="auto" w:fill="F2F2F2" w:themeFill="background1" w:themeFillShade="F2"/>
            <w:vAlign w:val="center"/>
          </w:tcPr>
          <w:p w14:paraId="6BED8BB0" w14:textId="77777777" w:rsidR="003A4ABD" w:rsidRPr="00991FF0" w:rsidRDefault="003A4ABD" w:rsidP="009C3F20">
            <w:pPr>
              <w:rPr>
                <w:rFonts w:ascii="DIN NEXT™ ARABIC REGULAR" w:hAnsi="DIN NEXT™ ARABIC REGULAR" w:cs="DIN NEXT™ ARABIC REGULAR"/>
                <w:b w:val="0"/>
                <w:bCs w:val="0"/>
                <w:color w:val="FFFFFF" w:themeColor="background1"/>
                <w:sz w:val="23"/>
                <w:szCs w:val="23"/>
                <w:rtl/>
              </w:rPr>
            </w:pPr>
          </w:p>
          <w:p w14:paraId="1314E1FD" w14:textId="77777777" w:rsidR="003A4ABD" w:rsidRPr="00991FF0" w:rsidRDefault="003A4ABD" w:rsidP="009C3F20">
            <w:pPr>
              <w:rPr>
                <w:rFonts w:ascii="DIN NEXT™ ARABIC REGULAR" w:hAnsi="DIN NEXT™ ARABIC REGULAR" w:cs="DIN NEXT™ ARABIC REGULAR"/>
                <w:b w:val="0"/>
                <w:bCs w:val="0"/>
                <w:color w:val="FFFFFF" w:themeColor="background1"/>
                <w:sz w:val="23"/>
                <w:szCs w:val="23"/>
                <w:rtl/>
              </w:rPr>
            </w:pPr>
          </w:p>
          <w:p w14:paraId="232E74EA" w14:textId="77777777" w:rsidR="003A4ABD" w:rsidRPr="00991FF0" w:rsidRDefault="003A4ABD" w:rsidP="009C3F20">
            <w:pPr>
              <w:rPr>
                <w:rFonts w:ascii="DIN NEXT™ ARABIC REGULAR" w:hAnsi="DIN NEXT™ ARABIC REGULAR" w:cs="DIN NEXT™ ARABIC REGULAR"/>
                <w:b w:val="0"/>
                <w:bCs w:val="0"/>
                <w:color w:val="FFFFFF" w:themeColor="background1"/>
                <w:sz w:val="23"/>
                <w:szCs w:val="23"/>
                <w:rtl/>
              </w:rPr>
            </w:pPr>
          </w:p>
        </w:tc>
      </w:tr>
      <w:tr w:rsidR="003A4ABD" w:rsidRPr="00293830" w14:paraId="6FD23F4F" w14:textId="77777777" w:rsidTr="009C3F20">
        <w:trPr>
          <w:trHeight w:val="420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0" w:type="dxa"/>
            <w:gridSpan w:val="4"/>
            <w:shd w:val="clear" w:color="auto" w:fill="4C3D8E"/>
            <w:vAlign w:val="center"/>
          </w:tcPr>
          <w:p w14:paraId="0A3008E7" w14:textId="59536DF0" w:rsidR="003A4ABD" w:rsidRPr="00293830" w:rsidRDefault="0021721A" w:rsidP="009C3F20">
            <w:pPr>
              <w:rPr>
                <w:rFonts w:ascii="DIN NEXT™ ARABIC REGULAR" w:hAnsi="DIN NEXT™ ARABIC REGULAR" w:cs="DIN NEXT™ ARABIC REGULAR"/>
                <w:b w:val="0"/>
                <w:bCs w:val="0"/>
                <w:color w:val="FFFFFF" w:themeColor="background1"/>
                <w:sz w:val="23"/>
                <w:szCs w:val="23"/>
                <w:rtl/>
              </w:rPr>
            </w:pPr>
            <w:r>
              <w:rPr>
                <w:rFonts w:ascii="DIN NEXT™ ARABIC REGULAR" w:hAnsi="DIN NEXT™ ARABIC REGULAR" w:cs="DIN NEXT™ ARABIC REGULAR"/>
                <w:b w:val="0"/>
                <w:bCs w:val="0"/>
                <w:color w:val="FFFFFF" w:themeColor="background1"/>
                <w:sz w:val="23"/>
                <w:szCs w:val="23"/>
              </w:rPr>
              <w:t>2</w:t>
            </w:r>
            <w:r w:rsidR="00D93D94" w:rsidRPr="00D93D94">
              <w:rPr>
                <w:rFonts w:ascii="DIN NEXT™ ARABIC REGULAR" w:hAnsi="DIN NEXT™ ARABIC REGULAR" w:cs="DIN NEXT™ ARABIC REGULAR"/>
                <w:b w:val="0"/>
                <w:bCs w:val="0"/>
                <w:color w:val="FFFFFF" w:themeColor="background1"/>
                <w:sz w:val="23"/>
                <w:szCs w:val="23"/>
              </w:rPr>
              <w:t>. Branches Offering the Program</w:t>
            </w:r>
            <w:r w:rsidR="001223EF">
              <w:rPr>
                <w:rFonts w:ascii="DIN NEXT™ ARABIC REGULAR" w:hAnsi="DIN NEXT™ ARABIC REGULAR" w:cs="DIN NEXT™ ARABIC REGULAR"/>
                <w:b w:val="0"/>
                <w:bCs w:val="0"/>
                <w:color w:val="FFFFFF" w:themeColor="background1"/>
                <w:sz w:val="23"/>
                <w:szCs w:val="23"/>
              </w:rPr>
              <w:t xml:space="preserve"> (if any)</w:t>
            </w:r>
            <w:r w:rsidR="00D93D94" w:rsidRPr="00D93D94">
              <w:rPr>
                <w:rFonts w:ascii="DIN NEXT™ ARABIC REGULAR" w:hAnsi="DIN NEXT™ ARABIC REGULAR" w:cs="DIN NEXT™ ARABIC REGULAR"/>
                <w:b w:val="0"/>
                <w:bCs w:val="0"/>
                <w:color w:val="FFFFFF" w:themeColor="background1"/>
                <w:sz w:val="23"/>
                <w:szCs w:val="23"/>
              </w:rPr>
              <w:t>:</w:t>
            </w:r>
          </w:p>
        </w:tc>
      </w:tr>
      <w:tr w:rsidR="003A4ABD" w:rsidRPr="00293830" w14:paraId="50EDE289" w14:textId="77777777" w:rsidTr="009C3F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0" w:type="dxa"/>
            <w:gridSpan w:val="4"/>
            <w:shd w:val="clear" w:color="auto" w:fill="D9D9D9" w:themeFill="background1" w:themeFillShade="D9"/>
            <w:vAlign w:val="center"/>
          </w:tcPr>
          <w:p w14:paraId="6FD3BF25" w14:textId="77777777" w:rsidR="003A4ABD" w:rsidRPr="00293830" w:rsidRDefault="003A4ABD" w:rsidP="009C3F20">
            <w:pPr>
              <w:rPr>
                <w:rFonts w:ascii="DIN NEXT™ ARABIC REGULAR" w:hAnsi="DIN NEXT™ ARABIC REGULAR" w:cs="DIN NEXT™ ARABIC REGULAR"/>
                <w:b w:val="0"/>
                <w:bCs w:val="0"/>
                <w:color w:val="525252" w:themeColor="accent3" w:themeShade="80"/>
                <w:sz w:val="23"/>
                <w:szCs w:val="23"/>
                <w:rtl/>
              </w:rPr>
            </w:pPr>
          </w:p>
          <w:p w14:paraId="2958DB9D" w14:textId="77777777" w:rsidR="003A4ABD" w:rsidRPr="00293830" w:rsidRDefault="003A4ABD" w:rsidP="009C3F20">
            <w:pPr>
              <w:rPr>
                <w:rFonts w:ascii="DIN NEXT™ ARABIC REGULAR" w:hAnsi="DIN NEXT™ ARABIC REGULAR" w:cs="DIN NEXT™ ARABIC REGULAR"/>
                <w:b w:val="0"/>
                <w:bCs w:val="0"/>
                <w:color w:val="525252" w:themeColor="accent3" w:themeShade="80"/>
                <w:sz w:val="23"/>
                <w:szCs w:val="23"/>
                <w:rtl/>
              </w:rPr>
            </w:pPr>
          </w:p>
        </w:tc>
      </w:tr>
      <w:tr w:rsidR="003A4ABD" w:rsidRPr="00293830" w14:paraId="35E8A336" w14:textId="77777777" w:rsidTr="009C3F20">
        <w:trPr>
          <w:trHeight w:val="384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0" w:type="dxa"/>
            <w:gridSpan w:val="4"/>
            <w:shd w:val="clear" w:color="auto" w:fill="4C3D8E"/>
            <w:vAlign w:val="center"/>
          </w:tcPr>
          <w:p w14:paraId="51188D11" w14:textId="193133CC" w:rsidR="003A4ABD" w:rsidRPr="00991FF0" w:rsidRDefault="0021721A" w:rsidP="00991FF0">
            <w:pPr>
              <w:rPr>
                <w:rFonts w:ascii="DIN NEXT™ ARABIC REGULAR" w:hAnsi="DIN NEXT™ ARABIC REGULAR" w:cs="DIN NEXT™ ARABIC REGULAR"/>
                <w:b w:val="0"/>
                <w:bCs w:val="0"/>
                <w:color w:val="FFFFFF" w:themeColor="background1"/>
                <w:sz w:val="23"/>
                <w:szCs w:val="23"/>
                <w:rtl/>
              </w:rPr>
            </w:pPr>
            <w:r w:rsidRPr="00991FF0">
              <w:rPr>
                <w:rFonts w:ascii="DIN NEXT™ ARABIC REGULAR" w:hAnsi="DIN NEXT™ ARABIC REGULAR" w:cs="DIN NEXT™ ARABIC REGULAR"/>
                <w:b w:val="0"/>
                <w:bCs w:val="0"/>
                <w:color w:val="FFFFFF" w:themeColor="background1"/>
                <w:sz w:val="23"/>
                <w:szCs w:val="23"/>
              </w:rPr>
              <w:t>3</w:t>
            </w:r>
            <w:r w:rsidR="00D93D94" w:rsidRPr="00991FF0">
              <w:rPr>
                <w:rFonts w:ascii="DIN NEXT™ ARABIC REGULAR" w:hAnsi="DIN NEXT™ ARABIC REGULAR" w:cs="DIN NEXT™ ARABIC REGULAR"/>
                <w:b w:val="0"/>
                <w:bCs w:val="0"/>
                <w:color w:val="FFFFFF" w:themeColor="background1"/>
                <w:sz w:val="23"/>
                <w:szCs w:val="23"/>
              </w:rPr>
              <w:t xml:space="preserve">. Partnerships with </w:t>
            </w:r>
            <w:r w:rsidR="00904A5E" w:rsidRPr="00991FF0">
              <w:rPr>
                <w:rFonts w:ascii="DIN NEXT™ ARABIC REGULAR" w:hAnsi="DIN NEXT™ ARABIC REGULAR" w:cs="DIN NEXT™ ARABIC REGULAR"/>
                <w:b w:val="0"/>
                <w:bCs w:val="0"/>
                <w:color w:val="FFFFFF" w:themeColor="background1"/>
                <w:sz w:val="23"/>
                <w:szCs w:val="23"/>
              </w:rPr>
              <w:t xml:space="preserve">other parties  </w:t>
            </w:r>
            <w:r w:rsidR="00D93D94" w:rsidRPr="00991FF0">
              <w:rPr>
                <w:rFonts w:ascii="DIN NEXT™ ARABIC REGULAR" w:hAnsi="DIN NEXT™ ARABIC REGULAR" w:cs="DIN NEXT™ ARABIC REGULAR"/>
                <w:b w:val="0"/>
                <w:bCs w:val="0"/>
                <w:color w:val="FFFFFF" w:themeColor="background1"/>
                <w:sz w:val="23"/>
                <w:szCs w:val="23"/>
              </w:rPr>
              <w:t>(if any) and the nature of each:</w:t>
            </w:r>
          </w:p>
        </w:tc>
      </w:tr>
      <w:tr w:rsidR="003A4ABD" w:rsidRPr="00293830" w14:paraId="70E7D9A0" w14:textId="77777777" w:rsidTr="009C3F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0" w:type="dxa"/>
            <w:gridSpan w:val="4"/>
            <w:shd w:val="clear" w:color="auto" w:fill="F2F2F2" w:themeFill="background1" w:themeFillShade="F2"/>
            <w:vAlign w:val="center"/>
          </w:tcPr>
          <w:p w14:paraId="38CA26E2" w14:textId="77777777" w:rsidR="003A4ABD" w:rsidRPr="00991FF0" w:rsidRDefault="003A4ABD" w:rsidP="00991FF0">
            <w:pPr>
              <w:rPr>
                <w:rFonts w:ascii="DIN NEXT™ ARABIC REGULAR" w:hAnsi="DIN NEXT™ ARABIC REGULAR" w:cs="DIN NEXT™ ARABIC REGULAR"/>
                <w:b w:val="0"/>
                <w:bCs w:val="0"/>
                <w:color w:val="FFFFFF" w:themeColor="background1"/>
                <w:sz w:val="23"/>
                <w:szCs w:val="23"/>
                <w:rtl/>
              </w:rPr>
            </w:pPr>
          </w:p>
          <w:p w14:paraId="3E4284E4" w14:textId="77777777" w:rsidR="003A4ABD" w:rsidRPr="00991FF0" w:rsidRDefault="003A4ABD" w:rsidP="00991FF0">
            <w:pPr>
              <w:shd w:val="clear" w:color="auto" w:fill="F2F2F2" w:themeFill="background1" w:themeFillShade="F2"/>
              <w:rPr>
                <w:rFonts w:ascii="DIN NEXT™ ARABIC REGULAR" w:hAnsi="DIN NEXT™ ARABIC REGULAR" w:cs="DIN NEXT™ ARABIC REGULAR"/>
                <w:b w:val="0"/>
                <w:bCs w:val="0"/>
                <w:color w:val="FFFFFF" w:themeColor="background1"/>
                <w:sz w:val="23"/>
                <w:szCs w:val="23"/>
                <w:rtl/>
              </w:rPr>
            </w:pPr>
          </w:p>
          <w:p w14:paraId="18F10209" w14:textId="77777777" w:rsidR="003A4ABD" w:rsidRPr="00991FF0" w:rsidRDefault="003A4ABD" w:rsidP="00991FF0">
            <w:pPr>
              <w:rPr>
                <w:rFonts w:ascii="DIN NEXT™ ARABIC REGULAR" w:hAnsi="DIN NEXT™ ARABIC REGULAR" w:cs="DIN NEXT™ ARABIC REGULAR"/>
                <w:b w:val="0"/>
                <w:bCs w:val="0"/>
                <w:color w:val="FFFFFF" w:themeColor="background1"/>
                <w:sz w:val="23"/>
                <w:szCs w:val="23"/>
                <w:rtl/>
              </w:rPr>
            </w:pPr>
          </w:p>
        </w:tc>
      </w:tr>
      <w:tr w:rsidR="00515908" w:rsidRPr="00293830" w14:paraId="12BF6E7C" w14:textId="77777777" w:rsidTr="009C3F20">
        <w:trPr>
          <w:trHeight w:val="429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0" w:type="dxa"/>
            <w:gridSpan w:val="4"/>
            <w:shd w:val="clear" w:color="auto" w:fill="4C3D8E"/>
            <w:vAlign w:val="center"/>
          </w:tcPr>
          <w:p w14:paraId="7B4149F6" w14:textId="33C9D197" w:rsidR="00515908" w:rsidRPr="00991FF0" w:rsidRDefault="00F30A2A" w:rsidP="00991FF0">
            <w:pPr>
              <w:rPr>
                <w:rFonts w:ascii="DIN NEXT™ ARABIC REGULAR" w:hAnsi="DIN NEXT™ ARABIC REGULAR" w:cs="DIN NEXT™ ARABIC REGULAR"/>
                <w:b w:val="0"/>
                <w:bCs w:val="0"/>
                <w:color w:val="FFFFFF" w:themeColor="background1"/>
                <w:sz w:val="23"/>
                <w:szCs w:val="23"/>
                <w:rtl/>
              </w:rPr>
            </w:pPr>
            <w:r w:rsidRPr="00991FF0">
              <w:rPr>
                <w:rFonts w:ascii="DIN NEXT™ ARABIC REGULAR" w:hAnsi="DIN NEXT™ ARABIC REGULAR" w:cs="DIN NEXT™ ARABIC REGULAR"/>
                <w:b w:val="0"/>
                <w:bCs w:val="0"/>
                <w:color w:val="FFFFFF" w:themeColor="background1"/>
                <w:sz w:val="23"/>
                <w:szCs w:val="23"/>
              </w:rPr>
              <w:t>4. Professions/jobs for which students are qualified</w:t>
            </w:r>
          </w:p>
        </w:tc>
      </w:tr>
      <w:tr w:rsidR="00515908" w:rsidRPr="00293830" w14:paraId="3C8E3FDD" w14:textId="77777777" w:rsidTr="009C3F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0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0" w:type="dxa"/>
            <w:gridSpan w:val="4"/>
            <w:shd w:val="clear" w:color="auto" w:fill="D9D9D9" w:themeFill="background1" w:themeFillShade="D9"/>
            <w:vAlign w:val="center"/>
          </w:tcPr>
          <w:p w14:paraId="54FE584C" w14:textId="77777777" w:rsidR="00515908" w:rsidRPr="00991FF0" w:rsidRDefault="00515908" w:rsidP="00991FF0">
            <w:pPr>
              <w:rPr>
                <w:rFonts w:ascii="DIN NEXT™ ARABIC REGULAR" w:hAnsi="DIN NEXT™ ARABIC REGULAR" w:cs="DIN NEXT™ ARABIC REGULAR"/>
                <w:b w:val="0"/>
                <w:bCs w:val="0"/>
                <w:color w:val="FFFFFF" w:themeColor="background1"/>
                <w:sz w:val="23"/>
                <w:szCs w:val="23"/>
                <w:rtl/>
              </w:rPr>
            </w:pPr>
          </w:p>
        </w:tc>
      </w:tr>
      <w:tr w:rsidR="00515908" w:rsidRPr="00293830" w14:paraId="2A857FC8" w14:textId="77777777" w:rsidTr="009C3F20">
        <w:trPr>
          <w:trHeight w:val="420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0" w:type="dxa"/>
            <w:gridSpan w:val="4"/>
            <w:shd w:val="clear" w:color="auto" w:fill="4C3D8E"/>
            <w:vAlign w:val="center"/>
          </w:tcPr>
          <w:p w14:paraId="0E032A96" w14:textId="3E52D8F5" w:rsidR="00515908" w:rsidRPr="00991FF0" w:rsidRDefault="00F30A2A" w:rsidP="00991FF0">
            <w:pPr>
              <w:rPr>
                <w:rFonts w:ascii="DIN NEXT™ ARABIC REGULAR" w:hAnsi="DIN NEXT™ ARABIC REGULAR" w:cs="DIN NEXT™ ARABIC REGULAR"/>
                <w:b w:val="0"/>
                <w:bCs w:val="0"/>
                <w:color w:val="FFFFFF" w:themeColor="background1"/>
                <w:sz w:val="23"/>
                <w:szCs w:val="23"/>
              </w:rPr>
            </w:pPr>
            <w:bookmarkStart w:id="2" w:name="_Hlk511560069"/>
            <w:r w:rsidRPr="00991FF0">
              <w:rPr>
                <w:rFonts w:ascii="DIN NEXT™ ARABIC REGULAR" w:hAnsi="DIN NEXT™ ARABIC REGULAR" w:cs="DIN NEXT™ ARABIC REGULAR"/>
                <w:b w:val="0"/>
                <w:bCs w:val="0"/>
                <w:color w:val="FFFFFF" w:themeColor="background1"/>
                <w:sz w:val="23"/>
                <w:szCs w:val="23"/>
              </w:rPr>
              <w:t>5</w:t>
            </w:r>
            <w:r w:rsidR="00515908" w:rsidRPr="00991FF0">
              <w:rPr>
                <w:rFonts w:ascii="DIN NEXT™ ARABIC REGULAR" w:hAnsi="DIN NEXT™ ARABIC REGULAR" w:cs="DIN NEXT™ ARABIC REGULAR"/>
                <w:b w:val="0"/>
                <w:bCs w:val="0"/>
                <w:color w:val="FFFFFF" w:themeColor="background1"/>
                <w:sz w:val="23"/>
                <w:szCs w:val="23"/>
              </w:rPr>
              <w:t>. Relevant occupational/ Professional sectors:</w:t>
            </w:r>
          </w:p>
        </w:tc>
      </w:tr>
      <w:tr w:rsidR="00515908" w:rsidRPr="00293830" w14:paraId="0DA85845" w14:textId="77777777" w:rsidTr="009C3F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8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0" w:type="dxa"/>
            <w:gridSpan w:val="4"/>
            <w:shd w:val="clear" w:color="auto" w:fill="F2F2F2" w:themeFill="background1" w:themeFillShade="F2"/>
            <w:vAlign w:val="center"/>
          </w:tcPr>
          <w:p w14:paraId="1C0BD99F" w14:textId="77777777" w:rsidR="00515908" w:rsidRPr="00991FF0" w:rsidRDefault="00515908" w:rsidP="00991FF0">
            <w:pPr>
              <w:rPr>
                <w:rFonts w:ascii="DIN NEXT™ ARABIC REGULAR" w:hAnsi="DIN NEXT™ ARABIC REGULAR" w:cs="DIN NEXT™ ARABIC REGULAR"/>
                <w:b w:val="0"/>
                <w:bCs w:val="0"/>
                <w:color w:val="FFFFFF" w:themeColor="background1"/>
                <w:sz w:val="23"/>
                <w:szCs w:val="23"/>
                <w:rtl/>
              </w:rPr>
            </w:pPr>
          </w:p>
        </w:tc>
      </w:tr>
      <w:tr w:rsidR="00515908" w:rsidRPr="00293830" w14:paraId="0254D587" w14:textId="77777777" w:rsidTr="009C3F20">
        <w:trPr>
          <w:trHeight w:val="429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0" w:type="dxa"/>
            <w:gridSpan w:val="4"/>
            <w:shd w:val="clear" w:color="auto" w:fill="4C3D8E"/>
            <w:vAlign w:val="center"/>
          </w:tcPr>
          <w:p w14:paraId="5E83D37A" w14:textId="44906243" w:rsidR="00515908" w:rsidRPr="00293830" w:rsidRDefault="00515908" w:rsidP="00515908">
            <w:pPr>
              <w:ind w:right="43"/>
              <w:rPr>
                <w:rFonts w:ascii="DIN NEXT™ ARABIC REGULAR" w:hAnsi="DIN NEXT™ ARABIC REGULAR" w:cs="DIN NEXT™ ARABIC REGULAR"/>
                <w:b w:val="0"/>
                <w:bCs w:val="0"/>
                <w:color w:val="FFFFFF" w:themeColor="background1"/>
                <w:sz w:val="23"/>
                <w:szCs w:val="23"/>
                <w:lang w:bidi="ar-EG"/>
              </w:rPr>
            </w:pPr>
            <w:r>
              <w:rPr>
                <w:rFonts w:ascii="DIN NEXT™ ARABIC REGULAR" w:hAnsi="DIN NEXT™ ARABIC REGULAR" w:cs="DIN NEXT™ ARABIC REGULAR"/>
                <w:b w:val="0"/>
                <w:bCs w:val="0"/>
                <w:color w:val="FFFFFF" w:themeColor="background1"/>
                <w:sz w:val="23"/>
                <w:szCs w:val="23"/>
                <w:lang w:bidi="ar-EG"/>
              </w:rPr>
              <w:t>6</w:t>
            </w:r>
            <w:r w:rsidRPr="00D93D94">
              <w:rPr>
                <w:rFonts w:ascii="DIN NEXT™ ARABIC REGULAR" w:hAnsi="DIN NEXT™ ARABIC REGULAR" w:cs="DIN NEXT™ ARABIC REGULAR"/>
                <w:b w:val="0"/>
                <w:bCs w:val="0"/>
                <w:color w:val="FFFFFF" w:themeColor="background1"/>
                <w:sz w:val="23"/>
                <w:szCs w:val="23"/>
                <w:lang w:bidi="ar-EG"/>
              </w:rPr>
              <w:t>. Major Tracks/Pathways (if any):</w:t>
            </w:r>
          </w:p>
        </w:tc>
      </w:tr>
      <w:tr w:rsidR="00515908" w:rsidRPr="00293830" w14:paraId="46FBF332" w14:textId="77777777" w:rsidTr="009C3F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1" w:type="dxa"/>
            <w:shd w:val="clear" w:color="auto" w:fill="D9D9D9" w:themeFill="background1" w:themeFillShade="D9"/>
            <w:vAlign w:val="center"/>
          </w:tcPr>
          <w:p w14:paraId="0B90463B" w14:textId="55D84625" w:rsidR="00515908" w:rsidRPr="00D93D94" w:rsidRDefault="00515908" w:rsidP="00515908">
            <w:pPr>
              <w:ind w:right="43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  <w:lang w:bidi="ar-EG"/>
              </w:rPr>
            </w:pPr>
            <w:r w:rsidRPr="00D93D94"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  <w:lang w:bidi="ar-EG"/>
              </w:rPr>
              <w:t>Major track/pathway</w:t>
            </w:r>
          </w:p>
        </w:tc>
        <w:tc>
          <w:tcPr>
            <w:tcW w:w="2151" w:type="dxa"/>
            <w:gridSpan w:val="2"/>
            <w:shd w:val="clear" w:color="auto" w:fill="D9D9D9" w:themeFill="background1" w:themeFillShade="D9"/>
            <w:vAlign w:val="center"/>
          </w:tcPr>
          <w:p w14:paraId="4886F4BB" w14:textId="77777777" w:rsidR="00515908" w:rsidRPr="00D93D94" w:rsidRDefault="00515908" w:rsidP="00515908">
            <w:pPr>
              <w:ind w:right="4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IN NEXT™ ARABIC REGULAR" w:hAnsi="DIN NEXT™ ARABIC REGULAR" w:cs="DIN NEXT™ ARABIC REGULAR"/>
                <w:b/>
                <w:bCs/>
                <w:color w:val="525252" w:themeColor="accent3" w:themeShade="80"/>
                <w:sz w:val="23"/>
                <w:szCs w:val="23"/>
              </w:rPr>
            </w:pPr>
            <w:r w:rsidRPr="00D93D94">
              <w:rPr>
                <w:rFonts w:ascii="DIN NEXT™ ARABIC REGULAR" w:hAnsi="DIN NEXT™ ARABIC REGULAR" w:cs="DIN NEXT™ ARABIC REGULAR"/>
                <w:b/>
                <w:bCs/>
                <w:color w:val="525252" w:themeColor="accent3" w:themeShade="80"/>
                <w:sz w:val="23"/>
                <w:szCs w:val="23"/>
              </w:rPr>
              <w:t>Credit hours</w:t>
            </w:r>
          </w:p>
          <w:p w14:paraId="77F7F9D9" w14:textId="7C677AA1" w:rsidR="00515908" w:rsidRPr="00293830" w:rsidRDefault="00515908" w:rsidP="00515908">
            <w:pPr>
              <w:ind w:right="4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  <w:rtl/>
                <w:lang w:bidi="ar-EG"/>
              </w:rPr>
            </w:pPr>
            <w:r w:rsidRPr="00D93D94"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</w:rPr>
              <w:t>(For each track)</w:t>
            </w:r>
          </w:p>
        </w:tc>
        <w:tc>
          <w:tcPr>
            <w:tcW w:w="2770" w:type="dxa"/>
            <w:shd w:val="clear" w:color="auto" w:fill="D9D9D9" w:themeFill="background1" w:themeFillShade="D9"/>
            <w:vAlign w:val="center"/>
          </w:tcPr>
          <w:p w14:paraId="486F5352" w14:textId="54A454CD" w:rsidR="00D83E73" w:rsidRPr="00E100B7" w:rsidRDefault="00F30A2A" w:rsidP="00515908">
            <w:pPr>
              <w:ind w:right="4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3" w:author="Ashwag S. shdaiyd" w:date="2022-10-23T08:36:00Z"/>
                <w:rFonts w:ascii="DIN NEXT™ ARABIC REGULAR" w:hAnsi="DIN NEXT™ ARABIC REGULAR" w:cs="DIN NEXT™ ARABIC REGULAR"/>
                <w:b/>
                <w:bCs/>
                <w:color w:val="525252" w:themeColor="accent3" w:themeShade="80"/>
                <w:sz w:val="23"/>
                <w:szCs w:val="23"/>
              </w:rPr>
            </w:pPr>
            <w:r w:rsidRPr="00E100B7">
              <w:rPr>
                <w:rFonts w:ascii="DIN NEXT™ ARABIC REGULAR" w:hAnsi="DIN NEXT™ ARABIC REGULAR" w:cs="DIN NEXT™ ARABIC REGULAR"/>
                <w:b/>
                <w:bCs/>
                <w:color w:val="525252" w:themeColor="accent3" w:themeShade="80"/>
                <w:sz w:val="23"/>
                <w:szCs w:val="23"/>
              </w:rPr>
              <w:t xml:space="preserve">Professions/jobs </w:t>
            </w:r>
          </w:p>
          <w:p w14:paraId="470286D8" w14:textId="7EE8EA3E" w:rsidR="00515908" w:rsidRPr="00246B98" w:rsidRDefault="00515908" w:rsidP="00515908">
            <w:pPr>
              <w:ind w:right="4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IN NEXT™ ARABIC REGULAR" w:hAnsi="DIN NEXT™ ARABIC REGULAR" w:cs="DIN NEXT™ ARABIC REGULAR"/>
                <w:color w:val="00B050"/>
                <w:sz w:val="23"/>
                <w:szCs w:val="23"/>
              </w:rPr>
            </w:pPr>
            <w:r w:rsidRPr="00E100B7"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</w:rPr>
              <w:t>(For each track</w:t>
            </w:r>
            <w:r w:rsidRPr="00246B98">
              <w:rPr>
                <w:rFonts w:ascii="DIN NEXT™ ARABIC REGULAR" w:hAnsi="DIN NEXT™ ARABIC REGULAR" w:cs="DIN NEXT™ ARABIC REGULAR"/>
                <w:color w:val="00B050"/>
                <w:sz w:val="23"/>
                <w:szCs w:val="23"/>
                <w:lang w:bidi="ar-EG"/>
              </w:rPr>
              <w:t>)</w:t>
            </w:r>
          </w:p>
        </w:tc>
      </w:tr>
      <w:tr w:rsidR="00515908" w:rsidRPr="00293830" w14:paraId="3B15D1AA" w14:textId="77777777" w:rsidTr="009C3F20">
        <w:trPr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1" w:type="dxa"/>
            <w:shd w:val="clear" w:color="auto" w:fill="F2F2F2" w:themeFill="background1" w:themeFillShade="F2"/>
            <w:vAlign w:val="center"/>
          </w:tcPr>
          <w:p w14:paraId="4AADA020" w14:textId="77777777" w:rsidR="00515908" w:rsidRPr="002430CC" w:rsidRDefault="00515908" w:rsidP="00515908">
            <w:pPr>
              <w:pStyle w:val="ListParagraph"/>
              <w:numPr>
                <w:ilvl w:val="0"/>
                <w:numId w:val="28"/>
              </w:numPr>
              <w:ind w:left="0" w:firstLine="0"/>
              <w:rPr>
                <w:rFonts w:ascii="DIN NEXT™ ARABIC LIGHT" w:hAnsi="DIN NEXT™ ARABIC LIGHT" w:cs="DIN NEXT™ ARABIC LIGHT"/>
                <w:b w:val="0"/>
                <w:bCs w:val="0"/>
                <w:color w:val="525252" w:themeColor="accent3" w:themeShade="80"/>
                <w:sz w:val="22"/>
                <w:szCs w:val="22"/>
              </w:rPr>
            </w:pPr>
          </w:p>
        </w:tc>
        <w:tc>
          <w:tcPr>
            <w:tcW w:w="2151" w:type="dxa"/>
            <w:gridSpan w:val="2"/>
            <w:shd w:val="clear" w:color="auto" w:fill="F2F2F2" w:themeFill="background1" w:themeFillShade="F2"/>
            <w:vAlign w:val="center"/>
          </w:tcPr>
          <w:p w14:paraId="01E4D919" w14:textId="77777777" w:rsidR="00515908" w:rsidRPr="00293830" w:rsidRDefault="00515908" w:rsidP="00515908">
            <w:pPr>
              <w:ind w:right="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</w:rPr>
            </w:pPr>
          </w:p>
        </w:tc>
        <w:tc>
          <w:tcPr>
            <w:tcW w:w="2770" w:type="dxa"/>
            <w:shd w:val="clear" w:color="auto" w:fill="F2F2F2" w:themeFill="background1" w:themeFillShade="F2"/>
            <w:vAlign w:val="center"/>
          </w:tcPr>
          <w:p w14:paraId="43695605" w14:textId="77777777" w:rsidR="00515908" w:rsidRPr="00293830" w:rsidRDefault="00515908" w:rsidP="00515908">
            <w:pPr>
              <w:ind w:right="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</w:rPr>
            </w:pPr>
          </w:p>
        </w:tc>
      </w:tr>
      <w:tr w:rsidR="00515908" w:rsidRPr="00293830" w14:paraId="122ED796" w14:textId="77777777" w:rsidTr="009C3F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1" w:type="dxa"/>
            <w:shd w:val="clear" w:color="auto" w:fill="F2F2F2" w:themeFill="background1" w:themeFillShade="F2"/>
            <w:vAlign w:val="center"/>
          </w:tcPr>
          <w:p w14:paraId="4F193B0D" w14:textId="77777777" w:rsidR="00515908" w:rsidRPr="002430CC" w:rsidRDefault="00515908" w:rsidP="00515908">
            <w:pPr>
              <w:pStyle w:val="ListParagraph"/>
              <w:numPr>
                <w:ilvl w:val="0"/>
                <w:numId w:val="28"/>
              </w:numPr>
              <w:ind w:left="0" w:firstLine="0"/>
              <w:rPr>
                <w:rFonts w:ascii="DIN NEXT™ ARABIC LIGHT" w:hAnsi="DIN NEXT™ ARABIC LIGHT" w:cs="DIN NEXT™ ARABIC LIGHT"/>
                <w:b w:val="0"/>
                <w:bCs w:val="0"/>
                <w:color w:val="525252" w:themeColor="accent3" w:themeShade="80"/>
                <w:sz w:val="22"/>
                <w:szCs w:val="22"/>
              </w:rPr>
            </w:pPr>
          </w:p>
        </w:tc>
        <w:tc>
          <w:tcPr>
            <w:tcW w:w="2151" w:type="dxa"/>
            <w:gridSpan w:val="2"/>
            <w:shd w:val="clear" w:color="auto" w:fill="F2F2F2" w:themeFill="background1" w:themeFillShade="F2"/>
            <w:vAlign w:val="center"/>
          </w:tcPr>
          <w:p w14:paraId="15FB48D4" w14:textId="77777777" w:rsidR="00515908" w:rsidRPr="00293830" w:rsidRDefault="00515908" w:rsidP="00515908">
            <w:pPr>
              <w:ind w:right="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</w:rPr>
            </w:pPr>
          </w:p>
        </w:tc>
        <w:tc>
          <w:tcPr>
            <w:tcW w:w="2770" w:type="dxa"/>
            <w:shd w:val="clear" w:color="auto" w:fill="F2F2F2" w:themeFill="background1" w:themeFillShade="F2"/>
            <w:vAlign w:val="center"/>
          </w:tcPr>
          <w:p w14:paraId="64259E17" w14:textId="77777777" w:rsidR="00515908" w:rsidRPr="00293830" w:rsidRDefault="00515908" w:rsidP="00515908">
            <w:pPr>
              <w:ind w:right="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</w:rPr>
            </w:pPr>
          </w:p>
        </w:tc>
      </w:tr>
      <w:tr w:rsidR="00515908" w:rsidRPr="00293830" w14:paraId="3CE9B4B9" w14:textId="77777777" w:rsidTr="009C3F20">
        <w:trPr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1" w:type="dxa"/>
            <w:shd w:val="clear" w:color="auto" w:fill="F2F2F2" w:themeFill="background1" w:themeFillShade="F2"/>
            <w:vAlign w:val="center"/>
          </w:tcPr>
          <w:p w14:paraId="2A11594E" w14:textId="77777777" w:rsidR="00515908" w:rsidRPr="002430CC" w:rsidRDefault="00515908" w:rsidP="00515908">
            <w:pPr>
              <w:pStyle w:val="ListParagraph"/>
              <w:numPr>
                <w:ilvl w:val="0"/>
                <w:numId w:val="28"/>
              </w:numPr>
              <w:ind w:left="0" w:firstLine="0"/>
              <w:rPr>
                <w:rFonts w:ascii="DIN NEXT™ ARABIC LIGHT" w:hAnsi="DIN NEXT™ ARABIC LIGHT" w:cs="DIN NEXT™ ARABIC LIGHT"/>
                <w:b w:val="0"/>
                <w:bCs w:val="0"/>
                <w:color w:val="525252" w:themeColor="accent3" w:themeShade="80"/>
                <w:sz w:val="22"/>
                <w:szCs w:val="22"/>
              </w:rPr>
            </w:pPr>
          </w:p>
        </w:tc>
        <w:tc>
          <w:tcPr>
            <w:tcW w:w="2151" w:type="dxa"/>
            <w:gridSpan w:val="2"/>
            <w:shd w:val="clear" w:color="auto" w:fill="F2F2F2" w:themeFill="background1" w:themeFillShade="F2"/>
            <w:vAlign w:val="center"/>
          </w:tcPr>
          <w:p w14:paraId="769BC792" w14:textId="77777777" w:rsidR="00515908" w:rsidRPr="00293830" w:rsidRDefault="00515908" w:rsidP="00515908">
            <w:pPr>
              <w:ind w:right="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</w:rPr>
            </w:pPr>
          </w:p>
        </w:tc>
        <w:tc>
          <w:tcPr>
            <w:tcW w:w="2770" w:type="dxa"/>
            <w:shd w:val="clear" w:color="auto" w:fill="F2F2F2" w:themeFill="background1" w:themeFillShade="F2"/>
            <w:vAlign w:val="center"/>
          </w:tcPr>
          <w:p w14:paraId="51441BC2" w14:textId="77777777" w:rsidR="00515908" w:rsidRPr="00293830" w:rsidRDefault="00515908" w:rsidP="00515908">
            <w:pPr>
              <w:ind w:right="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</w:rPr>
            </w:pPr>
          </w:p>
        </w:tc>
      </w:tr>
      <w:tr w:rsidR="00515908" w:rsidRPr="00293830" w14:paraId="48DCAA3A" w14:textId="77777777" w:rsidTr="009C3F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1" w:type="dxa"/>
            <w:shd w:val="clear" w:color="auto" w:fill="F2F2F2" w:themeFill="background1" w:themeFillShade="F2"/>
            <w:vAlign w:val="center"/>
          </w:tcPr>
          <w:p w14:paraId="6CC6EF7A" w14:textId="77777777" w:rsidR="00515908" w:rsidRPr="002430CC" w:rsidRDefault="00515908" w:rsidP="00515908">
            <w:pPr>
              <w:pStyle w:val="ListParagraph"/>
              <w:numPr>
                <w:ilvl w:val="0"/>
                <w:numId w:val="28"/>
              </w:numPr>
              <w:ind w:left="0" w:firstLine="0"/>
              <w:rPr>
                <w:rFonts w:ascii="DIN NEXT™ ARABIC LIGHT" w:hAnsi="DIN NEXT™ ARABIC LIGHT" w:cs="DIN NEXT™ ARABIC LIGHT"/>
                <w:b w:val="0"/>
                <w:bCs w:val="0"/>
                <w:color w:val="525252" w:themeColor="accent3" w:themeShade="80"/>
                <w:sz w:val="22"/>
                <w:szCs w:val="22"/>
              </w:rPr>
            </w:pPr>
          </w:p>
        </w:tc>
        <w:tc>
          <w:tcPr>
            <w:tcW w:w="2151" w:type="dxa"/>
            <w:gridSpan w:val="2"/>
            <w:shd w:val="clear" w:color="auto" w:fill="F2F2F2" w:themeFill="background1" w:themeFillShade="F2"/>
            <w:vAlign w:val="center"/>
          </w:tcPr>
          <w:p w14:paraId="26DE0618" w14:textId="77777777" w:rsidR="00515908" w:rsidRPr="00293830" w:rsidRDefault="00515908" w:rsidP="00515908">
            <w:pPr>
              <w:ind w:right="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</w:rPr>
            </w:pPr>
          </w:p>
        </w:tc>
        <w:tc>
          <w:tcPr>
            <w:tcW w:w="2770" w:type="dxa"/>
            <w:shd w:val="clear" w:color="auto" w:fill="F2F2F2" w:themeFill="background1" w:themeFillShade="F2"/>
            <w:vAlign w:val="center"/>
          </w:tcPr>
          <w:p w14:paraId="2E9C9A6A" w14:textId="77777777" w:rsidR="00515908" w:rsidRPr="00293830" w:rsidRDefault="00515908" w:rsidP="00515908">
            <w:pPr>
              <w:ind w:right="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</w:rPr>
            </w:pPr>
          </w:p>
        </w:tc>
      </w:tr>
      <w:tr w:rsidR="00515908" w:rsidRPr="00293830" w14:paraId="181765C5" w14:textId="77777777" w:rsidTr="009C3F20">
        <w:trPr>
          <w:trHeight w:val="393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0" w:type="dxa"/>
            <w:gridSpan w:val="4"/>
            <w:shd w:val="clear" w:color="auto" w:fill="4C3D8E"/>
            <w:vAlign w:val="center"/>
          </w:tcPr>
          <w:p w14:paraId="547B451E" w14:textId="71AE1ECE" w:rsidR="00515908" w:rsidRPr="00E100B7" w:rsidRDefault="00515908" w:rsidP="004E2806">
            <w:pPr>
              <w:ind w:right="43"/>
              <w:rPr>
                <w:rFonts w:ascii="DIN NEXT™ ARABIC REGULAR" w:hAnsi="DIN NEXT™ ARABIC REGULAR" w:cs="DIN NEXT™ ARABIC REGULAR"/>
                <w:b w:val="0"/>
                <w:bCs w:val="0"/>
                <w:color w:val="FFFFFF" w:themeColor="background1"/>
                <w:sz w:val="23"/>
                <w:szCs w:val="23"/>
                <w:rtl/>
                <w:lang w:bidi="ar-EG"/>
              </w:rPr>
            </w:pPr>
            <w:r w:rsidRPr="00E100B7">
              <w:rPr>
                <w:rFonts w:ascii="DIN NEXT™ ARABIC REGULAR" w:hAnsi="DIN NEXT™ ARABIC REGULAR" w:cs="DIN NEXT™ ARABIC REGULAR"/>
                <w:b w:val="0"/>
                <w:bCs w:val="0"/>
                <w:color w:val="FFFFFF" w:themeColor="background1"/>
                <w:sz w:val="23"/>
                <w:szCs w:val="23"/>
                <w:lang w:bidi="ar-EG"/>
              </w:rPr>
              <w:t>7. Exit Points/Awarded Degree (if any):</w:t>
            </w:r>
          </w:p>
        </w:tc>
      </w:tr>
      <w:tr w:rsidR="00515908" w:rsidRPr="00293830" w14:paraId="6D38598B" w14:textId="77777777" w:rsidTr="009C3F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72" w:type="dxa"/>
            <w:gridSpan w:val="2"/>
            <w:shd w:val="clear" w:color="auto" w:fill="D9D9D9" w:themeFill="background1" w:themeFillShade="D9"/>
            <w:vAlign w:val="center"/>
          </w:tcPr>
          <w:p w14:paraId="54A7F02F" w14:textId="19FB6904" w:rsidR="00515908" w:rsidRPr="00E100B7" w:rsidRDefault="00515908" w:rsidP="00515908">
            <w:pPr>
              <w:ind w:right="43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  <w:rtl/>
                <w:lang w:bidi="ar-EG"/>
              </w:rPr>
            </w:pPr>
            <w:r w:rsidRPr="00E100B7"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  <w:lang w:bidi="ar-EG"/>
              </w:rPr>
              <w:t>exit points/awarded degree</w:t>
            </w:r>
          </w:p>
        </w:tc>
        <w:tc>
          <w:tcPr>
            <w:tcW w:w="2784" w:type="dxa"/>
            <w:gridSpan w:val="2"/>
            <w:shd w:val="clear" w:color="auto" w:fill="D9D9D9" w:themeFill="background1" w:themeFillShade="D9"/>
            <w:vAlign w:val="center"/>
          </w:tcPr>
          <w:p w14:paraId="49B62F10" w14:textId="6267E645" w:rsidR="00515908" w:rsidRPr="00E100B7" w:rsidRDefault="00515908" w:rsidP="00515908">
            <w:pPr>
              <w:ind w:right="4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IN NEXT™ ARABIC REGULAR" w:hAnsi="DIN NEXT™ ARABIC REGULAR" w:cs="DIN NEXT™ ARABIC REGULAR"/>
                <w:b/>
                <w:bCs/>
                <w:color w:val="525252" w:themeColor="accent3" w:themeShade="80"/>
                <w:sz w:val="23"/>
                <w:szCs w:val="23"/>
                <w:lang w:bidi="ar-EG"/>
              </w:rPr>
            </w:pPr>
            <w:r w:rsidRPr="00E100B7">
              <w:rPr>
                <w:rFonts w:ascii="DIN NEXT™ ARABIC REGULAR" w:hAnsi="DIN NEXT™ ARABIC REGULAR" w:cs="DIN NEXT™ ARABIC REGULAR"/>
                <w:b/>
                <w:bCs/>
                <w:color w:val="525252" w:themeColor="accent3" w:themeShade="80"/>
                <w:sz w:val="23"/>
                <w:szCs w:val="23"/>
                <w:lang w:bidi="ar-EG"/>
              </w:rPr>
              <w:t>Credit hours</w:t>
            </w:r>
          </w:p>
        </w:tc>
      </w:tr>
      <w:tr w:rsidR="00515908" w:rsidRPr="00293830" w14:paraId="1BF0E343" w14:textId="77777777" w:rsidTr="009C3F20">
        <w:trPr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72" w:type="dxa"/>
            <w:gridSpan w:val="2"/>
            <w:shd w:val="clear" w:color="auto" w:fill="F2F2F2" w:themeFill="background1" w:themeFillShade="F2"/>
            <w:vAlign w:val="center"/>
          </w:tcPr>
          <w:p w14:paraId="25D01672" w14:textId="77777777" w:rsidR="00515908" w:rsidRPr="00293830" w:rsidRDefault="00515908" w:rsidP="00515908">
            <w:pPr>
              <w:pStyle w:val="ListParagraph"/>
              <w:numPr>
                <w:ilvl w:val="0"/>
                <w:numId w:val="29"/>
              </w:numPr>
              <w:ind w:left="313" w:right="43" w:hanging="284"/>
              <w:rPr>
                <w:rFonts w:ascii="DIN NEXT™ ARABIC REGULAR" w:hAnsi="DIN NEXT™ ARABIC REGULAR" w:cs="DIN NEXT™ ARABIC REGULAR"/>
                <w:b w:val="0"/>
                <w:bCs w:val="0"/>
                <w:color w:val="525252" w:themeColor="accent3" w:themeShade="80"/>
                <w:sz w:val="23"/>
                <w:szCs w:val="23"/>
              </w:rPr>
            </w:pPr>
          </w:p>
        </w:tc>
        <w:tc>
          <w:tcPr>
            <w:tcW w:w="2784" w:type="dxa"/>
            <w:gridSpan w:val="2"/>
            <w:shd w:val="clear" w:color="auto" w:fill="F2F2F2" w:themeFill="background1" w:themeFillShade="F2"/>
            <w:vAlign w:val="center"/>
          </w:tcPr>
          <w:p w14:paraId="3AF9CB16" w14:textId="77777777" w:rsidR="00515908" w:rsidRPr="00293830" w:rsidRDefault="00515908" w:rsidP="00515908">
            <w:pPr>
              <w:ind w:right="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</w:rPr>
            </w:pPr>
          </w:p>
        </w:tc>
      </w:tr>
      <w:tr w:rsidR="00515908" w:rsidRPr="00293830" w14:paraId="66F48781" w14:textId="77777777" w:rsidTr="009C3F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72" w:type="dxa"/>
            <w:gridSpan w:val="2"/>
            <w:shd w:val="clear" w:color="auto" w:fill="F2F2F2" w:themeFill="background1" w:themeFillShade="F2"/>
            <w:vAlign w:val="center"/>
          </w:tcPr>
          <w:p w14:paraId="034B33C5" w14:textId="77777777" w:rsidR="00515908" w:rsidRPr="00293830" w:rsidRDefault="00515908" w:rsidP="00515908">
            <w:pPr>
              <w:pStyle w:val="ListParagraph"/>
              <w:numPr>
                <w:ilvl w:val="0"/>
                <w:numId w:val="29"/>
              </w:numPr>
              <w:ind w:left="313" w:right="43" w:hanging="284"/>
              <w:rPr>
                <w:rFonts w:ascii="DIN NEXT™ ARABIC REGULAR" w:hAnsi="DIN NEXT™ ARABIC REGULAR" w:cs="DIN NEXT™ ARABIC REGULAR"/>
                <w:b w:val="0"/>
                <w:bCs w:val="0"/>
                <w:color w:val="525252" w:themeColor="accent3" w:themeShade="80"/>
                <w:sz w:val="23"/>
                <w:szCs w:val="23"/>
              </w:rPr>
            </w:pPr>
          </w:p>
        </w:tc>
        <w:tc>
          <w:tcPr>
            <w:tcW w:w="2784" w:type="dxa"/>
            <w:gridSpan w:val="2"/>
            <w:shd w:val="clear" w:color="auto" w:fill="F2F2F2" w:themeFill="background1" w:themeFillShade="F2"/>
            <w:vAlign w:val="center"/>
          </w:tcPr>
          <w:p w14:paraId="770DC968" w14:textId="77777777" w:rsidR="00515908" w:rsidRPr="00293830" w:rsidRDefault="00515908" w:rsidP="00515908">
            <w:pPr>
              <w:ind w:right="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</w:rPr>
            </w:pPr>
          </w:p>
        </w:tc>
      </w:tr>
      <w:tr w:rsidR="00515908" w:rsidRPr="00293830" w14:paraId="64ACAA3C" w14:textId="77777777" w:rsidTr="009C3F20">
        <w:trPr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72" w:type="dxa"/>
            <w:gridSpan w:val="2"/>
            <w:shd w:val="clear" w:color="auto" w:fill="F2F2F2" w:themeFill="background1" w:themeFillShade="F2"/>
            <w:vAlign w:val="center"/>
          </w:tcPr>
          <w:p w14:paraId="4DFF3FD9" w14:textId="77777777" w:rsidR="00515908" w:rsidRPr="00293830" w:rsidRDefault="00515908" w:rsidP="00515908">
            <w:pPr>
              <w:pStyle w:val="ListParagraph"/>
              <w:numPr>
                <w:ilvl w:val="0"/>
                <w:numId w:val="29"/>
              </w:numPr>
              <w:ind w:left="313" w:right="43" w:hanging="284"/>
              <w:rPr>
                <w:rFonts w:ascii="DIN NEXT™ ARABIC REGULAR" w:hAnsi="DIN NEXT™ ARABIC REGULAR" w:cs="DIN NEXT™ ARABIC REGULAR"/>
                <w:b w:val="0"/>
                <w:bCs w:val="0"/>
                <w:color w:val="525252" w:themeColor="accent3" w:themeShade="80"/>
                <w:sz w:val="23"/>
                <w:szCs w:val="23"/>
              </w:rPr>
            </w:pPr>
          </w:p>
        </w:tc>
        <w:tc>
          <w:tcPr>
            <w:tcW w:w="2784" w:type="dxa"/>
            <w:gridSpan w:val="2"/>
            <w:shd w:val="clear" w:color="auto" w:fill="F2F2F2" w:themeFill="background1" w:themeFillShade="F2"/>
            <w:vAlign w:val="center"/>
          </w:tcPr>
          <w:p w14:paraId="54413575" w14:textId="77777777" w:rsidR="00515908" w:rsidRPr="00293830" w:rsidRDefault="00515908" w:rsidP="00515908">
            <w:pPr>
              <w:ind w:right="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</w:rPr>
            </w:pPr>
          </w:p>
        </w:tc>
      </w:tr>
      <w:tr w:rsidR="004E2806" w:rsidRPr="00293830" w14:paraId="0388EEDA" w14:textId="77777777" w:rsidTr="00991F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0" w:type="dxa"/>
            <w:gridSpan w:val="4"/>
            <w:shd w:val="clear" w:color="auto" w:fill="4C3D8E"/>
            <w:vAlign w:val="center"/>
          </w:tcPr>
          <w:p w14:paraId="0DEBAD30" w14:textId="77777777" w:rsidR="004E2806" w:rsidRDefault="000473F6" w:rsidP="00DB2A04">
            <w:pPr>
              <w:ind w:right="43"/>
              <w:rPr>
                <w:rFonts w:ascii="DIN NEXT™ ARABIC REGULAR" w:hAnsi="DIN NEXT™ ARABIC REGULAR" w:cs="DIN NEXT™ ARABIC REGULAR"/>
                <w:b w:val="0"/>
                <w:bCs w:val="0"/>
                <w:color w:val="FFFFFF" w:themeColor="background1"/>
                <w:sz w:val="23"/>
                <w:szCs w:val="23"/>
                <w:lang w:bidi="ar-EG"/>
              </w:rPr>
            </w:pPr>
            <w:r w:rsidRPr="00E100B7">
              <w:rPr>
                <w:rFonts w:ascii="DIN NEXT™ ARABIC REGULAR" w:hAnsi="DIN NEXT™ ARABIC REGULAR" w:cs="DIN NEXT™ ARABIC REGULAR"/>
                <w:b w:val="0"/>
                <w:bCs w:val="0"/>
                <w:color w:val="FFFFFF" w:themeColor="background1"/>
                <w:sz w:val="23"/>
                <w:szCs w:val="23"/>
                <w:lang w:bidi="ar-EG"/>
              </w:rPr>
              <w:t>8</w:t>
            </w:r>
            <w:r w:rsidR="00DB2A04">
              <w:rPr>
                <w:rFonts w:ascii="DIN NEXT™ ARABIC REGULAR" w:hAnsi="DIN NEXT™ ARABIC REGULAR" w:cs="DIN NEXT™ ARABIC REGULAR"/>
                <w:b w:val="0"/>
                <w:bCs w:val="0"/>
                <w:color w:val="FFFFFF" w:themeColor="background1"/>
                <w:sz w:val="23"/>
                <w:szCs w:val="23"/>
                <w:lang w:bidi="ar-EG"/>
              </w:rPr>
              <w:t xml:space="preserve">. </w:t>
            </w:r>
            <w:r w:rsidR="004E2806" w:rsidRPr="00E100B7">
              <w:rPr>
                <w:rFonts w:ascii="DIN NEXT™ ARABIC REGULAR" w:hAnsi="DIN NEXT™ ARABIC REGULAR" w:cs="DIN NEXT™ ARABIC REGULAR"/>
                <w:b w:val="0"/>
                <w:bCs w:val="0"/>
                <w:color w:val="FFFFFF" w:themeColor="background1"/>
                <w:sz w:val="23"/>
                <w:szCs w:val="23"/>
                <w:lang w:bidi="ar-EG"/>
              </w:rPr>
              <w:t>Total credit hours: (…………….)</w:t>
            </w:r>
          </w:p>
          <w:p w14:paraId="720D4E7C" w14:textId="34391BC9" w:rsidR="00DB2A04" w:rsidRPr="00E100B7" w:rsidRDefault="00DB2A04" w:rsidP="00DB2A04">
            <w:pPr>
              <w:ind w:right="43"/>
              <w:rPr>
                <w:rFonts w:ascii="DIN NEXT™ ARABIC REGULAR" w:hAnsi="DIN NEXT™ ARABIC REGULAR" w:cs="DIN NEXT™ ARABIC REGULAR"/>
                <w:b w:val="0"/>
                <w:bCs w:val="0"/>
                <w:color w:val="FFFFFF" w:themeColor="background1"/>
                <w:sz w:val="23"/>
                <w:szCs w:val="23"/>
                <w:lang w:bidi="ar-EG"/>
              </w:rPr>
            </w:pPr>
          </w:p>
        </w:tc>
      </w:tr>
      <w:bookmarkEnd w:id="2"/>
    </w:tbl>
    <w:p w14:paraId="71D30D18" w14:textId="77777777" w:rsidR="00B76ED8" w:rsidRDefault="00B76ED8">
      <w:pPr>
        <w:rPr>
          <w:rStyle w:val="a"/>
          <w:rFonts w:ascii="DIN NEXT™ ARABIC BOLD" w:hAnsi="DIN NEXT™ ARABIC BOLD" w:cs="DIN NEXT™ ARABIC BOLD"/>
          <w:color w:val="52B5C2"/>
          <w:sz w:val="32"/>
          <w:szCs w:val="32"/>
          <w:rtl/>
        </w:rPr>
      </w:pPr>
      <w:r>
        <w:rPr>
          <w:rStyle w:val="a"/>
          <w:rFonts w:ascii="DIN NEXT™ ARABIC BOLD" w:hAnsi="DIN NEXT™ ARABIC BOLD" w:cs="DIN NEXT™ ARABIC BOLD"/>
          <w:color w:val="52B5C2"/>
          <w:sz w:val="32"/>
          <w:szCs w:val="32"/>
          <w:lang w:bidi="ar-YE"/>
        </w:rPr>
        <w:br w:type="page"/>
      </w:r>
    </w:p>
    <w:p w14:paraId="5A257DCE" w14:textId="77777777" w:rsidR="00917826" w:rsidRPr="00917826" w:rsidRDefault="00917826" w:rsidP="001223EF">
      <w:pPr>
        <w:pStyle w:val="Heading1"/>
        <w:spacing w:after="240" w:line="276" w:lineRule="auto"/>
        <w:rPr>
          <w:rStyle w:val="a"/>
          <w:rFonts w:ascii="DIN NEXT™ ARABIC BOLD" w:hAnsi="DIN NEXT™ ARABIC BOLD" w:cs="DIN NEXT™ ARABIC BOLD"/>
          <w:color w:val="4C3D8E"/>
          <w:sz w:val="10"/>
          <w:szCs w:val="10"/>
          <w:rtl/>
          <w:lang w:bidi="ar-YE"/>
        </w:rPr>
      </w:pPr>
      <w:bookmarkStart w:id="4" w:name="_Ref115687724"/>
    </w:p>
    <w:p w14:paraId="4FFE1B35" w14:textId="35C8244D" w:rsidR="00170319" w:rsidRPr="00F9176E" w:rsidRDefault="007567CB" w:rsidP="001223EF">
      <w:pPr>
        <w:pStyle w:val="Heading1"/>
        <w:spacing w:after="240" w:line="276" w:lineRule="auto"/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</w:pPr>
      <w:r w:rsidRPr="007567CB"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lang w:bidi="ar-YE"/>
        </w:rPr>
        <w:t xml:space="preserve">B. Mission, </w:t>
      </w:r>
      <w:r w:rsidR="001223EF"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lang w:bidi="ar-YE"/>
        </w:rPr>
        <w:t>Objectives</w:t>
      </w:r>
      <w:r w:rsidRPr="007567CB"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lang w:bidi="ar-YE"/>
        </w:rPr>
        <w:t xml:space="preserve">, and </w:t>
      </w:r>
      <w:r w:rsidR="001223EF"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lang w:bidi="ar-YE"/>
        </w:rPr>
        <w:t xml:space="preserve">Program </w:t>
      </w:r>
      <w:r w:rsidRPr="007567CB"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lang w:bidi="ar-YE"/>
        </w:rPr>
        <w:t>Learning Outcomes</w:t>
      </w:r>
      <w:bookmarkEnd w:id="4"/>
    </w:p>
    <w:tbl>
      <w:tblPr>
        <w:tblStyle w:val="TableGrid"/>
        <w:tblW w:w="9089" w:type="dxa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791"/>
        <w:gridCol w:w="14"/>
        <w:gridCol w:w="8284"/>
      </w:tblGrid>
      <w:tr w:rsidR="00293830" w:rsidRPr="00293830" w14:paraId="7F6D20F2" w14:textId="77777777" w:rsidTr="002F1429">
        <w:trPr>
          <w:trHeight w:val="465"/>
          <w:tblCellSpacing w:w="7" w:type="dxa"/>
          <w:jc w:val="center"/>
        </w:trPr>
        <w:tc>
          <w:tcPr>
            <w:tcW w:w="9061" w:type="dxa"/>
            <w:gridSpan w:val="3"/>
            <w:shd w:val="clear" w:color="auto" w:fill="4C3D8E"/>
            <w:vAlign w:val="center"/>
          </w:tcPr>
          <w:p w14:paraId="292EB1F1" w14:textId="73527CB5" w:rsidR="00293830" w:rsidRPr="00293830" w:rsidRDefault="0021721A" w:rsidP="002F1429">
            <w:pPr>
              <w:rPr>
                <w:rFonts w:ascii="DIN NEXT™ ARABIC REGULAR" w:hAnsi="DIN NEXT™ ARABIC REGULAR" w:cs="DIN NEXT™ ARABIC REGULAR"/>
                <w:color w:val="FFFFFF" w:themeColor="background1"/>
                <w:sz w:val="24"/>
                <w:szCs w:val="24"/>
              </w:rPr>
            </w:pPr>
            <w:r>
              <w:rPr>
                <w:rFonts w:ascii="DIN NEXT™ ARABIC REGULAR" w:hAnsi="DIN NEXT™ ARABIC REGULAR" w:cs="DIN NEXT™ ARABIC REGULAR"/>
                <w:color w:val="FFFFFF" w:themeColor="background1"/>
                <w:sz w:val="24"/>
                <w:szCs w:val="24"/>
              </w:rPr>
              <w:t>1</w:t>
            </w:r>
            <w:r w:rsidR="007567CB" w:rsidRPr="007567CB">
              <w:rPr>
                <w:rFonts w:ascii="DIN NEXT™ ARABIC REGULAR" w:hAnsi="DIN NEXT™ ARABIC REGULAR" w:cs="DIN NEXT™ ARABIC REGULAR"/>
                <w:color w:val="FFFFFF" w:themeColor="background1"/>
                <w:sz w:val="24"/>
                <w:szCs w:val="24"/>
              </w:rPr>
              <w:t>. Program Mission:</w:t>
            </w:r>
          </w:p>
        </w:tc>
      </w:tr>
      <w:tr w:rsidR="00293830" w:rsidRPr="00293830" w14:paraId="6CA5DCB1" w14:textId="77777777" w:rsidTr="002F1429">
        <w:trPr>
          <w:tblCellSpacing w:w="7" w:type="dxa"/>
          <w:jc w:val="center"/>
        </w:trPr>
        <w:tc>
          <w:tcPr>
            <w:tcW w:w="9061" w:type="dxa"/>
            <w:gridSpan w:val="3"/>
            <w:shd w:val="clear" w:color="auto" w:fill="F2F2F2" w:themeFill="background1" w:themeFillShade="F2"/>
            <w:vAlign w:val="center"/>
          </w:tcPr>
          <w:p w14:paraId="1895DF2D" w14:textId="77777777" w:rsidR="00293830" w:rsidRPr="00293830" w:rsidRDefault="00293830" w:rsidP="002F1429">
            <w:pPr>
              <w:pStyle w:val="ListParagraph"/>
              <w:ind w:left="0"/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  <w:rtl/>
                <w:lang w:bidi="ar-EG"/>
              </w:rPr>
            </w:pPr>
          </w:p>
          <w:p w14:paraId="489F6D2E" w14:textId="77777777" w:rsidR="00293830" w:rsidRPr="00293830" w:rsidRDefault="00293830" w:rsidP="002F1429">
            <w:pPr>
              <w:pStyle w:val="ListParagraph"/>
              <w:ind w:left="0"/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  <w:rtl/>
                <w:lang w:bidi="ar-EG"/>
              </w:rPr>
            </w:pPr>
          </w:p>
          <w:p w14:paraId="272C6184" w14:textId="77777777" w:rsidR="00293830" w:rsidRPr="00293830" w:rsidRDefault="00293830" w:rsidP="002F1429">
            <w:pPr>
              <w:pStyle w:val="ListParagraph"/>
              <w:ind w:left="0"/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  <w:lang w:bidi="ar-EG"/>
              </w:rPr>
            </w:pPr>
          </w:p>
        </w:tc>
      </w:tr>
      <w:tr w:rsidR="00293830" w:rsidRPr="00293830" w14:paraId="3A4DC479" w14:textId="77777777" w:rsidTr="002F1429">
        <w:trPr>
          <w:trHeight w:val="484"/>
          <w:tblCellSpacing w:w="7" w:type="dxa"/>
          <w:jc w:val="center"/>
        </w:trPr>
        <w:tc>
          <w:tcPr>
            <w:tcW w:w="9061" w:type="dxa"/>
            <w:gridSpan w:val="3"/>
            <w:shd w:val="clear" w:color="auto" w:fill="4C3D8E"/>
            <w:vAlign w:val="center"/>
          </w:tcPr>
          <w:p w14:paraId="3210670A" w14:textId="623DA682" w:rsidR="00293830" w:rsidRPr="00293830" w:rsidRDefault="0021721A" w:rsidP="001223EF">
            <w:pPr>
              <w:rPr>
                <w:rFonts w:ascii="DIN NEXT™ ARABIC REGULAR" w:hAnsi="DIN NEXT™ ARABIC REGULAR" w:cs="DIN NEXT™ ARABIC REGULAR"/>
                <w:color w:val="FFFFFF" w:themeColor="background1"/>
                <w:sz w:val="24"/>
                <w:szCs w:val="24"/>
                <w:rtl/>
                <w:lang w:bidi="ar-EG"/>
              </w:rPr>
            </w:pPr>
            <w:r>
              <w:rPr>
                <w:rFonts w:ascii="DIN NEXT™ ARABIC REGULAR" w:hAnsi="DIN NEXT™ ARABIC REGULAR" w:cs="DIN NEXT™ ARABIC REGULAR"/>
                <w:color w:val="FFFFFF" w:themeColor="background1"/>
                <w:sz w:val="24"/>
                <w:szCs w:val="24"/>
              </w:rPr>
              <w:t>2</w:t>
            </w:r>
            <w:r w:rsidR="007567CB" w:rsidRPr="007567CB">
              <w:rPr>
                <w:rFonts w:ascii="DIN NEXT™ ARABIC REGULAR" w:hAnsi="DIN NEXT™ ARABIC REGULAR" w:cs="DIN NEXT™ ARABIC REGULAR"/>
                <w:color w:val="FFFFFF" w:themeColor="background1"/>
                <w:sz w:val="24"/>
                <w:szCs w:val="24"/>
              </w:rPr>
              <w:t xml:space="preserve">. Program </w:t>
            </w:r>
            <w:r w:rsidR="001223EF">
              <w:rPr>
                <w:rFonts w:ascii="DIN NEXT™ ARABIC REGULAR" w:hAnsi="DIN NEXT™ ARABIC REGULAR" w:cs="DIN NEXT™ ARABIC REGULAR"/>
                <w:color w:val="FFFFFF" w:themeColor="background1"/>
                <w:sz w:val="24"/>
                <w:szCs w:val="24"/>
              </w:rPr>
              <w:t>Objectives</w:t>
            </w:r>
            <w:r w:rsidR="007567CB" w:rsidRPr="007567CB">
              <w:rPr>
                <w:rFonts w:ascii="DIN NEXT™ ARABIC REGULAR" w:hAnsi="DIN NEXT™ ARABIC REGULAR" w:cs="DIN NEXT™ ARABIC REGULAR"/>
                <w:color w:val="FFFFFF" w:themeColor="background1"/>
                <w:sz w:val="24"/>
                <w:szCs w:val="24"/>
              </w:rPr>
              <w:t>:</w:t>
            </w:r>
          </w:p>
        </w:tc>
      </w:tr>
      <w:tr w:rsidR="00293830" w:rsidRPr="00293830" w14:paraId="277E647C" w14:textId="77777777" w:rsidTr="002F1429">
        <w:trPr>
          <w:tblCellSpacing w:w="7" w:type="dxa"/>
          <w:jc w:val="center"/>
        </w:trPr>
        <w:tc>
          <w:tcPr>
            <w:tcW w:w="9061" w:type="dxa"/>
            <w:gridSpan w:val="3"/>
            <w:shd w:val="clear" w:color="auto" w:fill="F2F2F2" w:themeFill="background1" w:themeFillShade="F2"/>
            <w:vAlign w:val="center"/>
          </w:tcPr>
          <w:p w14:paraId="547727A1" w14:textId="77777777" w:rsidR="00293830" w:rsidRPr="00293830" w:rsidRDefault="00293830" w:rsidP="002F1429">
            <w:pPr>
              <w:spacing w:line="276" w:lineRule="auto"/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</w:rPr>
            </w:pPr>
          </w:p>
          <w:p w14:paraId="7A3824E0" w14:textId="77777777" w:rsidR="00293830" w:rsidRPr="00293830" w:rsidRDefault="00293830" w:rsidP="002F1429">
            <w:pPr>
              <w:spacing w:line="276" w:lineRule="auto"/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</w:rPr>
            </w:pPr>
          </w:p>
          <w:p w14:paraId="56EB99F6" w14:textId="77777777" w:rsidR="00293830" w:rsidRPr="00293830" w:rsidRDefault="00293830" w:rsidP="002F1429">
            <w:pPr>
              <w:spacing w:line="276" w:lineRule="auto"/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</w:rPr>
            </w:pPr>
          </w:p>
        </w:tc>
      </w:tr>
      <w:tr w:rsidR="00293830" w:rsidRPr="00293830" w14:paraId="0BEA8811" w14:textId="77777777" w:rsidTr="002F1429">
        <w:trPr>
          <w:trHeight w:val="492"/>
          <w:tblCellSpacing w:w="7" w:type="dxa"/>
          <w:jc w:val="center"/>
        </w:trPr>
        <w:tc>
          <w:tcPr>
            <w:tcW w:w="9061" w:type="dxa"/>
            <w:gridSpan w:val="3"/>
            <w:shd w:val="clear" w:color="auto" w:fill="4C3D8E"/>
            <w:vAlign w:val="center"/>
          </w:tcPr>
          <w:p w14:paraId="36E1B506" w14:textId="5836B9DB" w:rsidR="00293830" w:rsidRPr="00293830" w:rsidRDefault="0021721A" w:rsidP="002F1429">
            <w:pPr>
              <w:rPr>
                <w:rFonts w:ascii="DIN NEXT™ ARABIC REGULAR" w:hAnsi="DIN NEXT™ ARABIC REGULAR" w:cs="DIN NEXT™ ARABIC REGULAR"/>
                <w:color w:val="FFFFFF" w:themeColor="background1"/>
                <w:sz w:val="24"/>
                <w:szCs w:val="24"/>
                <w:rtl/>
                <w:lang w:bidi="ar-EG"/>
              </w:rPr>
            </w:pPr>
            <w:r>
              <w:rPr>
                <w:rFonts w:ascii="DIN NEXT™ ARABIC REGULAR" w:hAnsi="DIN NEXT™ ARABIC REGULAR" w:cs="DIN NEXT™ ARABIC REGULAR"/>
                <w:color w:val="FFFFFF" w:themeColor="background1"/>
                <w:sz w:val="24"/>
                <w:szCs w:val="24"/>
                <w:lang w:bidi="ar-EG"/>
              </w:rPr>
              <w:t>3</w:t>
            </w:r>
            <w:r w:rsidR="007567CB" w:rsidRPr="007567CB">
              <w:rPr>
                <w:rFonts w:ascii="DIN NEXT™ ARABIC REGULAR" w:hAnsi="DIN NEXT™ ARABIC REGULAR" w:cs="DIN NEXT™ ARABIC REGULAR"/>
                <w:color w:val="FFFFFF" w:themeColor="background1"/>
                <w:sz w:val="24"/>
                <w:szCs w:val="24"/>
                <w:lang w:bidi="ar-EG"/>
              </w:rPr>
              <w:t>.</w:t>
            </w:r>
            <w:r w:rsidR="007567CB">
              <w:rPr>
                <w:rFonts w:ascii="DIN NEXT™ ARABIC REGULAR" w:hAnsi="DIN NEXT™ ARABIC REGULAR" w:cs="DIN NEXT™ ARABIC REGULAR"/>
                <w:color w:val="FFFFFF" w:themeColor="background1"/>
                <w:sz w:val="24"/>
                <w:szCs w:val="24"/>
                <w:lang w:bidi="ar-EG"/>
              </w:rPr>
              <w:t xml:space="preserve"> </w:t>
            </w:r>
            <w:r w:rsidR="007567CB" w:rsidRPr="007567CB">
              <w:rPr>
                <w:rFonts w:ascii="DIN NEXT™ ARABIC REGULAR" w:hAnsi="DIN NEXT™ ARABIC REGULAR" w:cs="DIN NEXT™ ARABIC REGULAR"/>
                <w:color w:val="FFFFFF" w:themeColor="background1"/>
                <w:sz w:val="24"/>
                <w:szCs w:val="24"/>
                <w:lang w:bidi="ar-EG"/>
              </w:rPr>
              <w:t xml:space="preserve">Program </w:t>
            </w:r>
            <w:r w:rsidR="00C12822">
              <w:rPr>
                <w:rFonts w:ascii="DIN NEXT™ ARABIC REGULAR" w:hAnsi="DIN NEXT™ ARABIC REGULAR" w:cs="DIN NEXT™ ARABIC REGULAR"/>
                <w:color w:val="FFFFFF" w:themeColor="background1"/>
                <w:sz w:val="24"/>
                <w:szCs w:val="24"/>
                <w:lang w:bidi="ar-EG"/>
              </w:rPr>
              <w:t>L</w:t>
            </w:r>
            <w:r w:rsidR="00C12822" w:rsidRPr="007567CB">
              <w:rPr>
                <w:rFonts w:ascii="DIN NEXT™ ARABIC REGULAR" w:hAnsi="DIN NEXT™ ARABIC REGULAR" w:cs="DIN NEXT™ ARABIC REGULAR"/>
                <w:color w:val="FFFFFF" w:themeColor="background1"/>
                <w:sz w:val="24"/>
                <w:szCs w:val="24"/>
                <w:lang w:bidi="ar-EG"/>
              </w:rPr>
              <w:t xml:space="preserve">earning </w:t>
            </w:r>
            <w:r w:rsidR="007567CB" w:rsidRPr="007567CB">
              <w:rPr>
                <w:rFonts w:ascii="DIN NEXT™ ARABIC REGULAR" w:hAnsi="DIN NEXT™ ARABIC REGULAR" w:cs="DIN NEXT™ ARABIC REGULAR"/>
                <w:color w:val="FFFFFF" w:themeColor="background1"/>
                <w:sz w:val="24"/>
                <w:szCs w:val="24"/>
                <w:lang w:bidi="ar-EG"/>
              </w:rPr>
              <w:t>Outcomes*</w:t>
            </w:r>
          </w:p>
        </w:tc>
      </w:tr>
      <w:tr w:rsidR="00293830" w:rsidRPr="00293830" w14:paraId="2BCA6C86" w14:textId="77777777" w:rsidTr="002F1429">
        <w:trPr>
          <w:trHeight w:val="420"/>
          <w:tblCellSpacing w:w="7" w:type="dxa"/>
          <w:jc w:val="center"/>
        </w:trPr>
        <w:tc>
          <w:tcPr>
            <w:tcW w:w="9061" w:type="dxa"/>
            <w:gridSpan w:val="3"/>
            <w:shd w:val="clear" w:color="auto" w:fill="9498CB"/>
            <w:vAlign w:val="center"/>
          </w:tcPr>
          <w:p w14:paraId="3F72A255" w14:textId="4E937CD9" w:rsidR="00293830" w:rsidRPr="00293830" w:rsidRDefault="007567CB" w:rsidP="002F1429">
            <w:pPr>
              <w:ind w:left="8"/>
              <w:rPr>
                <w:rFonts w:ascii="DIN NEXT™ ARABIC REGULAR" w:hAnsi="DIN NEXT™ ARABIC REGULAR" w:cs="DIN NEXT™ ARABIC REGULAR"/>
                <w:color w:val="FFFFFF" w:themeColor="background1"/>
                <w:sz w:val="23"/>
                <w:szCs w:val="23"/>
              </w:rPr>
            </w:pPr>
            <w:r w:rsidRPr="007567CB">
              <w:rPr>
                <w:rFonts w:ascii="DIN NEXT™ ARABIC REGULAR" w:hAnsi="DIN NEXT™ ARABIC REGULAR" w:cs="DIN NEXT™ ARABIC REGULAR"/>
                <w:color w:val="FFFFFF" w:themeColor="background1"/>
                <w:sz w:val="23"/>
                <w:szCs w:val="23"/>
              </w:rPr>
              <w:t>Knowledge and Understanding</w:t>
            </w:r>
          </w:p>
        </w:tc>
      </w:tr>
      <w:tr w:rsidR="007567CB" w:rsidRPr="00293830" w14:paraId="2827A3D7" w14:textId="77777777" w:rsidTr="002F1429">
        <w:trPr>
          <w:trHeight w:val="292"/>
          <w:tblCellSpacing w:w="7" w:type="dxa"/>
          <w:jc w:val="center"/>
        </w:trPr>
        <w:tc>
          <w:tcPr>
            <w:tcW w:w="784" w:type="dxa"/>
            <w:gridSpan w:val="2"/>
            <w:shd w:val="clear" w:color="auto" w:fill="F2F2F2" w:themeFill="background1" w:themeFillShade="F2"/>
            <w:vAlign w:val="center"/>
          </w:tcPr>
          <w:p w14:paraId="0FB21BC3" w14:textId="55EA4FB3" w:rsidR="007567CB" w:rsidRPr="00656D60" w:rsidRDefault="007567CB" w:rsidP="002F1429">
            <w:pPr>
              <w:rPr>
                <w:rFonts w:ascii="DIN NEXT™ ARABIC LIGHT" w:hAnsi="DIN NEXT™ ARABIC LIGHT" w:cs="DIN NEXT™ ARABIC LIGHT"/>
                <w:color w:val="525252" w:themeColor="accent3" w:themeShade="80"/>
                <w:sz w:val="23"/>
                <w:szCs w:val="23"/>
                <w:rtl/>
                <w:lang w:bidi="ar-EG"/>
              </w:rPr>
            </w:pPr>
            <w:r w:rsidRPr="00656D60">
              <w:rPr>
                <w:rFonts w:ascii="DIN NEXT™ ARABIC LIGHT" w:hAnsi="DIN NEXT™ ARABIC LIGHT" w:cs="DIN NEXT™ ARABIC LIGHT"/>
              </w:rPr>
              <w:t>K1</w:t>
            </w:r>
          </w:p>
        </w:tc>
        <w:tc>
          <w:tcPr>
            <w:tcW w:w="8263" w:type="dxa"/>
            <w:shd w:val="clear" w:color="auto" w:fill="F2F2F2" w:themeFill="background1" w:themeFillShade="F2"/>
            <w:vAlign w:val="center"/>
          </w:tcPr>
          <w:p w14:paraId="3EDFBB77" w14:textId="77777777" w:rsidR="007567CB" w:rsidRPr="00293830" w:rsidRDefault="007567CB" w:rsidP="002F1429">
            <w:pPr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  <w:rtl/>
                <w:lang w:bidi="ar-EG"/>
              </w:rPr>
            </w:pPr>
          </w:p>
        </w:tc>
      </w:tr>
      <w:tr w:rsidR="007567CB" w:rsidRPr="00293830" w14:paraId="313B8191" w14:textId="77777777" w:rsidTr="002F1429">
        <w:trPr>
          <w:trHeight w:val="290"/>
          <w:tblCellSpacing w:w="7" w:type="dxa"/>
          <w:jc w:val="center"/>
        </w:trPr>
        <w:tc>
          <w:tcPr>
            <w:tcW w:w="784" w:type="dxa"/>
            <w:gridSpan w:val="2"/>
            <w:shd w:val="clear" w:color="auto" w:fill="D9D9D9" w:themeFill="background1" w:themeFillShade="D9"/>
            <w:vAlign w:val="center"/>
          </w:tcPr>
          <w:p w14:paraId="13C54041" w14:textId="426FAB06" w:rsidR="007567CB" w:rsidRPr="00656D60" w:rsidRDefault="007567CB" w:rsidP="002F1429">
            <w:pPr>
              <w:rPr>
                <w:rFonts w:ascii="DIN NEXT™ ARABIC LIGHT" w:hAnsi="DIN NEXT™ ARABIC LIGHT" w:cs="DIN NEXT™ ARABIC LIGHT"/>
                <w:color w:val="525252" w:themeColor="accent3" w:themeShade="80"/>
                <w:sz w:val="23"/>
                <w:szCs w:val="23"/>
                <w:rtl/>
                <w:lang w:bidi="ar-EG"/>
              </w:rPr>
            </w:pPr>
            <w:r w:rsidRPr="00656D60">
              <w:rPr>
                <w:rFonts w:ascii="DIN NEXT™ ARABIC LIGHT" w:hAnsi="DIN NEXT™ ARABIC LIGHT" w:cs="DIN NEXT™ ARABIC LIGHT"/>
              </w:rPr>
              <w:t>K2</w:t>
            </w:r>
          </w:p>
        </w:tc>
        <w:tc>
          <w:tcPr>
            <w:tcW w:w="8263" w:type="dxa"/>
            <w:shd w:val="clear" w:color="auto" w:fill="D9D9D9" w:themeFill="background1" w:themeFillShade="D9"/>
            <w:vAlign w:val="center"/>
          </w:tcPr>
          <w:p w14:paraId="113ECC97" w14:textId="77777777" w:rsidR="007567CB" w:rsidRPr="00293830" w:rsidRDefault="007567CB" w:rsidP="002F1429">
            <w:pPr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  <w:rtl/>
                <w:lang w:bidi="ar-EG"/>
              </w:rPr>
            </w:pPr>
          </w:p>
        </w:tc>
      </w:tr>
      <w:tr w:rsidR="007567CB" w:rsidRPr="00293830" w14:paraId="44B7E3E6" w14:textId="77777777" w:rsidTr="002F1429">
        <w:trPr>
          <w:trHeight w:val="290"/>
          <w:tblCellSpacing w:w="7" w:type="dxa"/>
          <w:jc w:val="center"/>
        </w:trPr>
        <w:tc>
          <w:tcPr>
            <w:tcW w:w="784" w:type="dxa"/>
            <w:gridSpan w:val="2"/>
            <w:shd w:val="clear" w:color="auto" w:fill="F2F2F2" w:themeFill="background1" w:themeFillShade="F2"/>
            <w:vAlign w:val="center"/>
          </w:tcPr>
          <w:p w14:paraId="52E660CE" w14:textId="26C6B387" w:rsidR="007567CB" w:rsidRPr="00656D60" w:rsidRDefault="007567CB" w:rsidP="002F1429">
            <w:pPr>
              <w:rPr>
                <w:rFonts w:ascii="DIN NEXT™ ARABIC LIGHT" w:hAnsi="DIN NEXT™ ARABIC LIGHT" w:cs="DIN NEXT™ ARABIC LIGHT"/>
                <w:color w:val="525252" w:themeColor="accent3" w:themeShade="80"/>
                <w:sz w:val="23"/>
                <w:szCs w:val="23"/>
                <w:rtl/>
                <w:lang w:bidi="ar-EG"/>
              </w:rPr>
            </w:pPr>
            <w:r w:rsidRPr="00656D60">
              <w:rPr>
                <w:rFonts w:ascii="DIN NEXT™ ARABIC LIGHT" w:hAnsi="DIN NEXT™ ARABIC LIGHT" w:cs="DIN NEXT™ ARABIC LIGHT"/>
              </w:rPr>
              <w:t>K3</w:t>
            </w:r>
          </w:p>
        </w:tc>
        <w:tc>
          <w:tcPr>
            <w:tcW w:w="8263" w:type="dxa"/>
            <w:shd w:val="clear" w:color="auto" w:fill="F2F2F2" w:themeFill="background1" w:themeFillShade="F2"/>
            <w:vAlign w:val="center"/>
          </w:tcPr>
          <w:p w14:paraId="6B1CA376" w14:textId="77777777" w:rsidR="007567CB" w:rsidRPr="00293830" w:rsidRDefault="007567CB" w:rsidP="002F1429">
            <w:pPr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  <w:rtl/>
                <w:lang w:bidi="ar-EG"/>
              </w:rPr>
            </w:pPr>
          </w:p>
        </w:tc>
      </w:tr>
      <w:tr w:rsidR="007567CB" w:rsidRPr="00293830" w14:paraId="4F4087DA" w14:textId="77777777" w:rsidTr="002F1429">
        <w:trPr>
          <w:trHeight w:val="290"/>
          <w:tblCellSpacing w:w="7" w:type="dxa"/>
          <w:jc w:val="center"/>
        </w:trPr>
        <w:tc>
          <w:tcPr>
            <w:tcW w:w="784" w:type="dxa"/>
            <w:gridSpan w:val="2"/>
            <w:shd w:val="clear" w:color="auto" w:fill="D9D9D9" w:themeFill="background1" w:themeFillShade="D9"/>
            <w:vAlign w:val="center"/>
          </w:tcPr>
          <w:p w14:paraId="5DAEB61C" w14:textId="0F014E0A" w:rsidR="007567CB" w:rsidRPr="00656D60" w:rsidRDefault="007567CB" w:rsidP="002F1429">
            <w:pPr>
              <w:rPr>
                <w:rFonts w:ascii="DIN NEXT™ ARABIC LIGHT" w:hAnsi="DIN NEXT™ ARABIC LIGHT" w:cs="DIN NEXT™ ARABIC LIGHT"/>
                <w:color w:val="525252" w:themeColor="accent3" w:themeShade="80"/>
                <w:sz w:val="23"/>
                <w:szCs w:val="23"/>
                <w:rtl/>
                <w:lang w:bidi="ar-EG"/>
              </w:rPr>
            </w:pPr>
            <w:r w:rsidRPr="00656D60">
              <w:rPr>
                <w:rFonts w:ascii="DIN NEXT™ ARABIC LIGHT" w:hAnsi="DIN NEXT™ ARABIC LIGHT" w:cs="DIN NEXT™ ARABIC LIGHT"/>
              </w:rPr>
              <w:t>K4</w:t>
            </w:r>
          </w:p>
        </w:tc>
        <w:tc>
          <w:tcPr>
            <w:tcW w:w="8263" w:type="dxa"/>
            <w:shd w:val="clear" w:color="auto" w:fill="D9D9D9" w:themeFill="background1" w:themeFillShade="D9"/>
            <w:vAlign w:val="center"/>
          </w:tcPr>
          <w:p w14:paraId="128D3BEC" w14:textId="77777777" w:rsidR="007567CB" w:rsidRPr="00293830" w:rsidRDefault="007567CB" w:rsidP="002F1429">
            <w:pPr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  <w:rtl/>
                <w:lang w:bidi="ar-EG"/>
              </w:rPr>
            </w:pPr>
          </w:p>
        </w:tc>
      </w:tr>
      <w:tr w:rsidR="007567CB" w:rsidRPr="00293830" w14:paraId="4B83E169" w14:textId="77777777" w:rsidTr="002F1429">
        <w:trPr>
          <w:trHeight w:val="290"/>
          <w:tblCellSpacing w:w="7" w:type="dxa"/>
          <w:jc w:val="center"/>
        </w:trPr>
        <w:tc>
          <w:tcPr>
            <w:tcW w:w="784" w:type="dxa"/>
            <w:gridSpan w:val="2"/>
            <w:shd w:val="clear" w:color="auto" w:fill="F2F2F2" w:themeFill="background1" w:themeFillShade="F2"/>
            <w:vAlign w:val="center"/>
          </w:tcPr>
          <w:p w14:paraId="79A89C18" w14:textId="79795F16" w:rsidR="007567CB" w:rsidRPr="00656D60" w:rsidRDefault="007567CB" w:rsidP="002F1429">
            <w:pPr>
              <w:rPr>
                <w:rFonts w:ascii="DIN NEXT™ ARABIC LIGHT" w:hAnsi="DIN NEXT™ ARABIC LIGHT" w:cs="DIN NEXT™ ARABIC LIGHT"/>
                <w:color w:val="525252" w:themeColor="accent3" w:themeShade="80"/>
                <w:sz w:val="23"/>
                <w:szCs w:val="23"/>
                <w:lang w:bidi="ar-EG"/>
              </w:rPr>
            </w:pPr>
            <w:r w:rsidRPr="00656D60">
              <w:rPr>
                <w:rFonts w:ascii="DIN NEXT™ ARABIC LIGHT" w:hAnsi="DIN NEXT™ ARABIC LIGHT" w:cs="DIN NEXT™ ARABIC LIGHT"/>
              </w:rPr>
              <w:t>K...</w:t>
            </w:r>
          </w:p>
        </w:tc>
        <w:tc>
          <w:tcPr>
            <w:tcW w:w="8263" w:type="dxa"/>
            <w:shd w:val="clear" w:color="auto" w:fill="F2F2F2" w:themeFill="background1" w:themeFillShade="F2"/>
            <w:vAlign w:val="center"/>
          </w:tcPr>
          <w:p w14:paraId="5479461E" w14:textId="77777777" w:rsidR="007567CB" w:rsidRPr="00293830" w:rsidRDefault="007567CB" w:rsidP="002F1429">
            <w:pPr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  <w:rtl/>
                <w:lang w:bidi="ar-EG"/>
              </w:rPr>
            </w:pPr>
          </w:p>
        </w:tc>
      </w:tr>
      <w:tr w:rsidR="00293830" w:rsidRPr="00293830" w14:paraId="3BF36158" w14:textId="77777777" w:rsidTr="002F1429">
        <w:trPr>
          <w:trHeight w:val="420"/>
          <w:tblCellSpacing w:w="7" w:type="dxa"/>
          <w:jc w:val="center"/>
        </w:trPr>
        <w:tc>
          <w:tcPr>
            <w:tcW w:w="9061" w:type="dxa"/>
            <w:gridSpan w:val="3"/>
            <w:shd w:val="clear" w:color="auto" w:fill="9498CB"/>
            <w:vAlign w:val="center"/>
          </w:tcPr>
          <w:p w14:paraId="1D6B644B" w14:textId="0E90CBAC" w:rsidR="00293830" w:rsidRPr="00293830" w:rsidRDefault="00656D60" w:rsidP="002F1429">
            <w:pPr>
              <w:ind w:left="8"/>
              <w:rPr>
                <w:rFonts w:ascii="DIN NEXT™ ARABIC REGULAR" w:hAnsi="DIN NEXT™ ARABIC REGULAR" w:cs="DIN NEXT™ ARABIC REGULAR"/>
                <w:color w:val="FFFFFF" w:themeColor="background1"/>
                <w:sz w:val="23"/>
                <w:szCs w:val="23"/>
              </w:rPr>
            </w:pPr>
            <w:r w:rsidRPr="00656D60">
              <w:rPr>
                <w:rFonts w:ascii="DIN NEXT™ ARABIC REGULAR" w:hAnsi="DIN NEXT™ ARABIC REGULAR" w:cs="DIN NEXT™ ARABIC REGULAR"/>
                <w:color w:val="FFFFFF" w:themeColor="background1"/>
                <w:sz w:val="23"/>
                <w:szCs w:val="23"/>
              </w:rPr>
              <w:t>Skills</w:t>
            </w:r>
          </w:p>
        </w:tc>
      </w:tr>
      <w:tr w:rsidR="00656D60" w:rsidRPr="00293830" w14:paraId="4BF8C8AC" w14:textId="77777777" w:rsidTr="002F1429">
        <w:trPr>
          <w:trHeight w:val="168"/>
          <w:tblCellSpacing w:w="7" w:type="dxa"/>
          <w:jc w:val="center"/>
        </w:trPr>
        <w:tc>
          <w:tcPr>
            <w:tcW w:w="770" w:type="dxa"/>
            <w:shd w:val="clear" w:color="auto" w:fill="D9D9D9" w:themeFill="background1" w:themeFillShade="D9"/>
            <w:vAlign w:val="center"/>
          </w:tcPr>
          <w:p w14:paraId="02EA4D7B" w14:textId="291744AD" w:rsidR="00656D60" w:rsidRPr="00656D60" w:rsidRDefault="00656D60" w:rsidP="002F1429">
            <w:pPr>
              <w:rPr>
                <w:rFonts w:ascii="DIN NEXT™ ARABIC LIGHT" w:hAnsi="DIN NEXT™ ARABIC LIGHT" w:cs="DIN NEXT™ ARABIC LIGHT"/>
                <w:color w:val="525252" w:themeColor="accent3" w:themeShade="80"/>
                <w:sz w:val="23"/>
                <w:szCs w:val="23"/>
                <w:lang w:bidi="ar-EG"/>
              </w:rPr>
            </w:pPr>
            <w:r>
              <w:rPr>
                <w:rFonts w:ascii="DIN NEXT™ ARABIC LIGHT" w:hAnsi="DIN NEXT™ ARABIC LIGHT" w:cs="DIN NEXT™ ARABIC LIGHT"/>
              </w:rPr>
              <w:t>S</w:t>
            </w:r>
            <w:r w:rsidRPr="00656D60">
              <w:rPr>
                <w:rFonts w:ascii="DIN NEXT™ ARABIC LIGHT" w:hAnsi="DIN NEXT™ ARABIC LIGHT" w:cs="DIN NEXT™ ARABIC LIGHT"/>
              </w:rPr>
              <w:t>1</w:t>
            </w:r>
          </w:p>
        </w:tc>
        <w:tc>
          <w:tcPr>
            <w:tcW w:w="8277" w:type="dxa"/>
            <w:gridSpan w:val="2"/>
            <w:shd w:val="clear" w:color="auto" w:fill="D9D9D9" w:themeFill="background1" w:themeFillShade="D9"/>
            <w:vAlign w:val="center"/>
          </w:tcPr>
          <w:p w14:paraId="71AB195C" w14:textId="77777777" w:rsidR="00656D60" w:rsidRPr="00293830" w:rsidRDefault="00656D60" w:rsidP="002F1429">
            <w:pPr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  <w:lang w:bidi="ar-EG"/>
              </w:rPr>
            </w:pPr>
          </w:p>
        </w:tc>
      </w:tr>
      <w:tr w:rsidR="00656D60" w:rsidRPr="00293830" w14:paraId="24362FA4" w14:textId="77777777" w:rsidTr="002F1429">
        <w:trPr>
          <w:trHeight w:val="168"/>
          <w:tblCellSpacing w:w="7" w:type="dxa"/>
          <w:jc w:val="center"/>
        </w:trPr>
        <w:tc>
          <w:tcPr>
            <w:tcW w:w="770" w:type="dxa"/>
            <w:shd w:val="clear" w:color="auto" w:fill="F2F2F2" w:themeFill="background1" w:themeFillShade="F2"/>
            <w:vAlign w:val="center"/>
          </w:tcPr>
          <w:p w14:paraId="22374EC5" w14:textId="63D1FDDC" w:rsidR="00656D60" w:rsidRPr="00656D60" w:rsidRDefault="00656D60" w:rsidP="002F1429">
            <w:pPr>
              <w:rPr>
                <w:rFonts w:ascii="DIN NEXT™ ARABIC LIGHT" w:hAnsi="DIN NEXT™ ARABIC LIGHT" w:cs="DIN NEXT™ ARABIC LIGHT"/>
                <w:color w:val="525252" w:themeColor="accent3" w:themeShade="80"/>
                <w:sz w:val="23"/>
                <w:szCs w:val="23"/>
                <w:lang w:bidi="ar-EG"/>
              </w:rPr>
            </w:pPr>
            <w:r>
              <w:rPr>
                <w:rFonts w:ascii="DIN NEXT™ ARABIC LIGHT" w:hAnsi="DIN NEXT™ ARABIC LIGHT" w:cs="DIN NEXT™ ARABIC LIGHT"/>
              </w:rPr>
              <w:t>S</w:t>
            </w:r>
            <w:r w:rsidRPr="00656D60">
              <w:rPr>
                <w:rFonts w:ascii="DIN NEXT™ ARABIC LIGHT" w:hAnsi="DIN NEXT™ ARABIC LIGHT" w:cs="DIN NEXT™ ARABIC LIGHT"/>
              </w:rPr>
              <w:t>2</w:t>
            </w:r>
          </w:p>
        </w:tc>
        <w:tc>
          <w:tcPr>
            <w:tcW w:w="8277" w:type="dxa"/>
            <w:gridSpan w:val="2"/>
            <w:shd w:val="clear" w:color="auto" w:fill="F2F2F2" w:themeFill="background1" w:themeFillShade="F2"/>
            <w:vAlign w:val="center"/>
          </w:tcPr>
          <w:p w14:paraId="3ED59EB4" w14:textId="77777777" w:rsidR="00656D60" w:rsidRPr="00293830" w:rsidRDefault="00656D60" w:rsidP="002F1429">
            <w:pPr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  <w:lang w:bidi="ar-EG"/>
              </w:rPr>
            </w:pPr>
          </w:p>
        </w:tc>
      </w:tr>
      <w:tr w:rsidR="00656D60" w:rsidRPr="00293830" w14:paraId="316B57CD" w14:textId="77777777" w:rsidTr="002F1429">
        <w:trPr>
          <w:trHeight w:val="168"/>
          <w:tblCellSpacing w:w="7" w:type="dxa"/>
          <w:jc w:val="center"/>
        </w:trPr>
        <w:tc>
          <w:tcPr>
            <w:tcW w:w="770" w:type="dxa"/>
            <w:shd w:val="clear" w:color="auto" w:fill="D9D9D9" w:themeFill="background1" w:themeFillShade="D9"/>
            <w:vAlign w:val="center"/>
          </w:tcPr>
          <w:p w14:paraId="4DCE6EA9" w14:textId="771267BE" w:rsidR="00656D60" w:rsidRPr="00656D60" w:rsidRDefault="00656D60" w:rsidP="002F1429">
            <w:pPr>
              <w:rPr>
                <w:rFonts w:ascii="DIN NEXT™ ARABIC LIGHT" w:hAnsi="DIN NEXT™ ARABIC LIGHT" w:cs="DIN NEXT™ ARABIC LIGHT"/>
                <w:color w:val="525252" w:themeColor="accent3" w:themeShade="80"/>
                <w:sz w:val="23"/>
                <w:szCs w:val="23"/>
                <w:lang w:bidi="ar-EG"/>
              </w:rPr>
            </w:pPr>
            <w:r>
              <w:rPr>
                <w:rFonts w:ascii="DIN NEXT™ ARABIC LIGHT" w:hAnsi="DIN NEXT™ ARABIC LIGHT" w:cs="DIN NEXT™ ARABIC LIGHT"/>
              </w:rPr>
              <w:t>S</w:t>
            </w:r>
            <w:r w:rsidRPr="00656D60">
              <w:rPr>
                <w:rFonts w:ascii="DIN NEXT™ ARABIC LIGHT" w:hAnsi="DIN NEXT™ ARABIC LIGHT" w:cs="DIN NEXT™ ARABIC LIGHT"/>
              </w:rPr>
              <w:t>3</w:t>
            </w:r>
          </w:p>
        </w:tc>
        <w:tc>
          <w:tcPr>
            <w:tcW w:w="8277" w:type="dxa"/>
            <w:gridSpan w:val="2"/>
            <w:shd w:val="clear" w:color="auto" w:fill="D9D9D9" w:themeFill="background1" w:themeFillShade="D9"/>
            <w:vAlign w:val="center"/>
          </w:tcPr>
          <w:p w14:paraId="03781932" w14:textId="77777777" w:rsidR="00656D60" w:rsidRPr="00293830" w:rsidRDefault="00656D60" w:rsidP="002F1429">
            <w:pPr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  <w:lang w:bidi="ar-EG"/>
              </w:rPr>
            </w:pPr>
          </w:p>
        </w:tc>
      </w:tr>
      <w:tr w:rsidR="00656D60" w:rsidRPr="00293830" w14:paraId="78E57B62" w14:textId="77777777" w:rsidTr="002F1429">
        <w:trPr>
          <w:trHeight w:val="168"/>
          <w:tblCellSpacing w:w="7" w:type="dxa"/>
          <w:jc w:val="center"/>
        </w:trPr>
        <w:tc>
          <w:tcPr>
            <w:tcW w:w="770" w:type="dxa"/>
            <w:shd w:val="clear" w:color="auto" w:fill="F2F2F2" w:themeFill="background1" w:themeFillShade="F2"/>
            <w:vAlign w:val="center"/>
          </w:tcPr>
          <w:p w14:paraId="7E1415A2" w14:textId="0E860C37" w:rsidR="00656D60" w:rsidRPr="00656D60" w:rsidRDefault="00656D60" w:rsidP="002F1429">
            <w:pPr>
              <w:rPr>
                <w:rFonts w:ascii="DIN NEXT™ ARABIC LIGHT" w:hAnsi="DIN NEXT™ ARABIC LIGHT" w:cs="DIN NEXT™ ARABIC LIGHT"/>
                <w:color w:val="525252" w:themeColor="accent3" w:themeShade="80"/>
                <w:sz w:val="23"/>
                <w:szCs w:val="23"/>
                <w:lang w:bidi="ar-EG"/>
              </w:rPr>
            </w:pPr>
            <w:r>
              <w:rPr>
                <w:rFonts w:ascii="DIN NEXT™ ARABIC LIGHT" w:hAnsi="DIN NEXT™ ARABIC LIGHT" w:cs="DIN NEXT™ ARABIC LIGHT"/>
              </w:rPr>
              <w:t>S</w:t>
            </w:r>
            <w:r w:rsidRPr="00656D60">
              <w:rPr>
                <w:rFonts w:ascii="DIN NEXT™ ARABIC LIGHT" w:hAnsi="DIN NEXT™ ARABIC LIGHT" w:cs="DIN NEXT™ ARABIC LIGHT"/>
              </w:rPr>
              <w:t>4</w:t>
            </w:r>
          </w:p>
        </w:tc>
        <w:tc>
          <w:tcPr>
            <w:tcW w:w="8277" w:type="dxa"/>
            <w:gridSpan w:val="2"/>
            <w:shd w:val="clear" w:color="auto" w:fill="F2F2F2" w:themeFill="background1" w:themeFillShade="F2"/>
            <w:vAlign w:val="center"/>
          </w:tcPr>
          <w:p w14:paraId="638ED099" w14:textId="77777777" w:rsidR="00656D60" w:rsidRPr="00293830" w:rsidRDefault="00656D60" w:rsidP="002F1429">
            <w:pPr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  <w:lang w:bidi="ar-EG"/>
              </w:rPr>
            </w:pPr>
          </w:p>
        </w:tc>
      </w:tr>
      <w:tr w:rsidR="00656D60" w:rsidRPr="00293830" w14:paraId="2C1471C8" w14:textId="77777777" w:rsidTr="002F1429">
        <w:trPr>
          <w:trHeight w:val="168"/>
          <w:tblCellSpacing w:w="7" w:type="dxa"/>
          <w:jc w:val="center"/>
        </w:trPr>
        <w:tc>
          <w:tcPr>
            <w:tcW w:w="770" w:type="dxa"/>
            <w:shd w:val="clear" w:color="auto" w:fill="D9D9D9" w:themeFill="background1" w:themeFillShade="D9"/>
            <w:vAlign w:val="center"/>
          </w:tcPr>
          <w:p w14:paraId="16BB5DD5" w14:textId="61AF1B40" w:rsidR="00656D60" w:rsidRPr="00656D60" w:rsidRDefault="00656D60" w:rsidP="002F1429">
            <w:pPr>
              <w:rPr>
                <w:rFonts w:ascii="DIN NEXT™ ARABIC LIGHT" w:hAnsi="DIN NEXT™ ARABIC LIGHT" w:cs="DIN NEXT™ ARABIC LIGHT"/>
                <w:color w:val="525252" w:themeColor="accent3" w:themeShade="80"/>
                <w:sz w:val="23"/>
                <w:szCs w:val="23"/>
                <w:lang w:bidi="ar-EG"/>
              </w:rPr>
            </w:pPr>
            <w:r>
              <w:rPr>
                <w:rFonts w:ascii="DIN NEXT™ ARABIC LIGHT" w:hAnsi="DIN NEXT™ ARABIC LIGHT" w:cs="DIN NEXT™ ARABIC LIGHT"/>
              </w:rPr>
              <w:t>S</w:t>
            </w:r>
            <w:r w:rsidRPr="00656D60">
              <w:rPr>
                <w:rFonts w:ascii="DIN NEXT™ ARABIC LIGHT" w:hAnsi="DIN NEXT™ ARABIC LIGHT" w:cs="DIN NEXT™ ARABIC LIGHT"/>
              </w:rPr>
              <w:t>...</w:t>
            </w:r>
          </w:p>
        </w:tc>
        <w:tc>
          <w:tcPr>
            <w:tcW w:w="8277" w:type="dxa"/>
            <w:gridSpan w:val="2"/>
            <w:shd w:val="clear" w:color="auto" w:fill="D9D9D9" w:themeFill="background1" w:themeFillShade="D9"/>
            <w:vAlign w:val="center"/>
          </w:tcPr>
          <w:p w14:paraId="2D0B7857" w14:textId="77777777" w:rsidR="00656D60" w:rsidRPr="00293830" w:rsidRDefault="00656D60" w:rsidP="002F1429">
            <w:pPr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  <w:lang w:bidi="ar-EG"/>
              </w:rPr>
            </w:pPr>
          </w:p>
        </w:tc>
      </w:tr>
      <w:tr w:rsidR="00293830" w:rsidRPr="00293830" w14:paraId="539F477C" w14:textId="77777777" w:rsidTr="002F1429">
        <w:trPr>
          <w:trHeight w:val="402"/>
          <w:tblCellSpacing w:w="7" w:type="dxa"/>
          <w:jc w:val="center"/>
        </w:trPr>
        <w:tc>
          <w:tcPr>
            <w:tcW w:w="9061" w:type="dxa"/>
            <w:gridSpan w:val="3"/>
            <w:shd w:val="clear" w:color="auto" w:fill="9498CB"/>
            <w:vAlign w:val="center"/>
          </w:tcPr>
          <w:p w14:paraId="275DC6C5" w14:textId="4F2155B9" w:rsidR="00293830" w:rsidRPr="00293830" w:rsidRDefault="00656D60" w:rsidP="002F1429">
            <w:pPr>
              <w:ind w:left="8"/>
              <w:rPr>
                <w:rFonts w:ascii="DIN NEXT™ ARABIC REGULAR" w:hAnsi="DIN NEXT™ ARABIC REGULAR" w:cs="DIN NEXT™ ARABIC REGULAR"/>
                <w:color w:val="FFFFFF" w:themeColor="background1"/>
                <w:sz w:val="23"/>
                <w:szCs w:val="23"/>
                <w:rtl/>
              </w:rPr>
            </w:pPr>
            <w:r w:rsidRPr="00656D60">
              <w:rPr>
                <w:rFonts w:ascii="DIN NEXT™ ARABIC REGULAR" w:hAnsi="DIN NEXT™ ARABIC REGULAR" w:cs="DIN NEXT™ ARABIC REGULAR"/>
                <w:color w:val="FFFFFF" w:themeColor="background1"/>
                <w:sz w:val="23"/>
                <w:szCs w:val="23"/>
              </w:rPr>
              <w:t>Values, Autonomy, and Responsibility</w:t>
            </w:r>
          </w:p>
        </w:tc>
      </w:tr>
      <w:tr w:rsidR="00656D60" w:rsidRPr="00293830" w14:paraId="14EE3E9E" w14:textId="77777777" w:rsidTr="002F1429">
        <w:trPr>
          <w:trHeight w:val="164"/>
          <w:tblCellSpacing w:w="7" w:type="dxa"/>
          <w:jc w:val="center"/>
        </w:trPr>
        <w:tc>
          <w:tcPr>
            <w:tcW w:w="770" w:type="dxa"/>
            <w:shd w:val="clear" w:color="auto" w:fill="F2F2F2" w:themeFill="background1" w:themeFillShade="F2"/>
            <w:vAlign w:val="center"/>
          </w:tcPr>
          <w:p w14:paraId="20864AAC" w14:textId="66121C65" w:rsidR="00656D60" w:rsidRPr="00656D60" w:rsidRDefault="00656D60" w:rsidP="002F1429">
            <w:pPr>
              <w:rPr>
                <w:rFonts w:ascii="DIN NEXT™ ARABIC LIGHT" w:hAnsi="DIN NEXT™ ARABIC LIGHT" w:cs="DIN NEXT™ ARABIC LIGHT"/>
                <w:color w:val="525252" w:themeColor="accent3" w:themeShade="80"/>
                <w:sz w:val="23"/>
                <w:szCs w:val="23"/>
                <w:lang w:bidi="ar-EG"/>
              </w:rPr>
            </w:pPr>
            <w:r>
              <w:rPr>
                <w:rFonts w:ascii="DIN NEXT™ ARABIC LIGHT" w:hAnsi="DIN NEXT™ ARABIC LIGHT" w:cs="DIN NEXT™ ARABIC LIGHT"/>
              </w:rPr>
              <w:t>V</w:t>
            </w:r>
            <w:r w:rsidRPr="00656D60">
              <w:rPr>
                <w:rFonts w:ascii="DIN NEXT™ ARABIC LIGHT" w:hAnsi="DIN NEXT™ ARABIC LIGHT" w:cs="DIN NEXT™ ARABIC LIGHT"/>
              </w:rPr>
              <w:t>1</w:t>
            </w:r>
          </w:p>
        </w:tc>
        <w:tc>
          <w:tcPr>
            <w:tcW w:w="8277" w:type="dxa"/>
            <w:gridSpan w:val="2"/>
            <w:shd w:val="clear" w:color="auto" w:fill="F2F2F2" w:themeFill="background1" w:themeFillShade="F2"/>
            <w:vAlign w:val="center"/>
          </w:tcPr>
          <w:p w14:paraId="5AEB6E2B" w14:textId="77777777" w:rsidR="00656D60" w:rsidRPr="00293830" w:rsidRDefault="00656D60" w:rsidP="002F1429">
            <w:pPr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  <w:lang w:bidi="ar-EG"/>
              </w:rPr>
            </w:pPr>
          </w:p>
        </w:tc>
      </w:tr>
      <w:tr w:rsidR="00656D60" w:rsidRPr="00293830" w14:paraId="60E6CB33" w14:textId="77777777" w:rsidTr="002F1429">
        <w:trPr>
          <w:trHeight w:val="162"/>
          <w:tblCellSpacing w:w="7" w:type="dxa"/>
          <w:jc w:val="center"/>
        </w:trPr>
        <w:tc>
          <w:tcPr>
            <w:tcW w:w="770" w:type="dxa"/>
            <w:shd w:val="clear" w:color="auto" w:fill="D9D9D9" w:themeFill="background1" w:themeFillShade="D9"/>
            <w:vAlign w:val="center"/>
          </w:tcPr>
          <w:p w14:paraId="12E4E275" w14:textId="0654F004" w:rsidR="00656D60" w:rsidRPr="00656D60" w:rsidRDefault="00656D60" w:rsidP="002F1429">
            <w:pPr>
              <w:rPr>
                <w:rFonts w:ascii="DIN NEXT™ ARABIC LIGHT" w:hAnsi="DIN NEXT™ ARABIC LIGHT" w:cs="DIN NEXT™ ARABIC LIGHT"/>
                <w:color w:val="525252" w:themeColor="accent3" w:themeShade="80"/>
                <w:sz w:val="23"/>
                <w:szCs w:val="23"/>
                <w:lang w:bidi="ar-EG"/>
              </w:rPr>
            </w:pPr>
            <w:r>
              <w:rPr>
                <w:rFonts w:ascii="DIN NEXT™ ARABIC LIGHT" w:hAnsi="DIN NEXT™ ARABIC LIGHT" w:cs="DIN NEXT™ ARABIC LIGHT"/>
              </w:rPr>
              <w:t>V</w:t>
            </w:r>
            <w:r w:rsidRPr="00656D60">
              <w:rPr>
                <w:rFonts w:ascii="DIN NEXT™ ARABIC LIGHT" w:hAnsi="DIN NEXT™ ARABIC LIGHT" w:cs="DIN NEXT™ ARABIC LIGHT"/>
              </w:rPr>
              <w:t>2</w:t>
            </w:r>
          </w:p>
        </w:tc>
        <w:tc>
          <w:tcPr>
            <w:tcW w:w="8277" w:type="dxa"/>
            <w:gridSpan w:val="2"/>
            <w:shd w:val="clear" w:color="auto" w:fill="D9D9D9" w:themeFill="background1" w:themeFillShade="D9"/>
            <w:vAlign w:val="center"/>
          </w:tcPr>
          <w:p w14:paraId="71D058AD" w14:textId="77777777" w:rsidR="00656D60" w:rsidRPr="00293830" w:rsidRDefault="00656D60" w:rsidP="002F1429">
            <w:pPr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  <w:lang w:bidi="ar-EG"/>
              </w:rPr>
            </w:pPr>
          </w:p>
        </w:tc>
      </w:tr>
      <w:tr w:rsidR="00656D60" w:rsidRPr="00293830" w14:paraId="6E0D9AAE" w14:textId="77777777" w:rsidTr="002F1429">
        <w:trPr>
          <w:trHeight w:val="162"/>
          <w:tblCellSpacing w:w="7" w:type="dxa"/>
          <w:jc w:val="center"/>
        </w:trPr>
        <w:tc>
          <w:tcPr>
            <w:tcW w:w="770" w:type="dxa"/>
            <w:shd w:val="clear" w:color="auto" w:fill="F2F2F2" w:themeFill="background1" w:themeFillShade="F2"/>
            <w:vAlign w:val="center"/>
          </w:tcPr>
          <w:p w14:paraId="110E422A" w14:textId="276C99C8" w:rsidR="00656D60" w:rsidRPr="00656D60" w:rsidRDefault="00656D60" w:rsidP="002F1429">
            <w:pPr>
              <w:rPr>
                <w:rFonts w:ascii="DIN NEXT™ ARABIC LIGHT" w:hAnsi="DIN NEXT™ ARABIC LIGHT" w:cs="DIN NEXT™ ARABIC LIGHT"/>
                <w:color w:val="525252" w:themeColor="accent3" w:themeShade="80"/>
                <w:sz w:val="23"/>
                <w:szCs w:val="23"/>
                <w:lang w:bidi="ar-EG"/>
              </w:rPr>
            </w:pPr>
            <w:r>
              <w:rPr>
                <w:rFonts w:ascii="DIN NEXT™ ARABIC LIGHT" w:hAnsi="DIN NEXT™ ARABIC LIGHT" w:cs="DIN NEXT™ ARABIC LIGHT"/>
              </w:rPr>
              <w:t>V</w:t>
            </w:r>
            <w:r w:rsidRPr="00656D60">
              <w:rPr>
                <w:rFonts w:ascii="DIN NEXT™ ARABIC LIGHT" w:hAnsi="DIN NEXT™ ARABIC LIGHT" w:cs="DIN NEXT™ ARABIC LIGHT"/>
              </w:rPr>
              <w:t>3</w:t>
            </w:r>
          </w:p>
        </w:tc>
        <w:tc>
          <w:tcPr>
            <w:tcW w:w="8277" w:type="dxa"/>
            <w:gridSpan w:val="2"/>
            <w:shd w:val="clear" w:color="auto" w:fill="F2F2F2" w:themeFill="background1" w:themeFillShade="F2"/>
            <w:vAlign w:val="center"/>
          </w:tcPr>
          <w:p w14:paraId="6B0D088B" w14:textId="77777777" w:rsidR="00656D60" w:rsidRPr="00293830" w:rsidRDefault="00656D60" w:rsidP="002F1429">
            <w:pPr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  <w:lang w:bidi="ar-EG"/>
              </w:rPr>
            </w:pPr>
          </w:p>
        </w:tc>
      </w:tr>
      <w:tr w:rsidR="00656D60" w:rsidRPr="00293830" w14:paraId="3859D0CD" w14:textId="77777777" w:rsidTr="002F1429">
        <w:trPr>
          <w:trHeight w:val="162"/>
          <w:tblCellSpacing w:w="7" w:type="dxa"/>
          <w:jc w:val="center"/>
        </w:trPr>
        <w:tc>
          <w:tcPr>
            <w:tcW w:w="770" w:type="dxa"/>
            <w:shd w:val="clear" w:color="auto" w:fill="D9D9D9" w:themeFill="background1" w:themeFillShade="D9"/>
            <w:vAlign w:val="center"/>
          </w:tcPr>
          <w:p w14:paraId="1AF3EB7E" w14:textId="17B262C2" w:rsidR="00656D60" w:rsidRPr="00656D60" w:rsidRDefault="00656D60" w:rsidP="002F1429">
            <w:pPr>
              <w:rPr>
                <w:rFonts w:ascii="DIN NEXT™ ARABIC LIGHT" w:hAnsi="DIN NEXT™ ARABIC LIGHT" w:cs="DIN NEXT™ ARABIC LIGHT"/>
                <w:color w:val="525252" w:themeColor="accent3" w:themeShade="80"/>
                <w:sz w:val="23"/>
                <w:szCs w:val="23"/>
                <w:lang w:bidi="ar-EG"/>
              </w:rPr>
            </w:pPr>
            <w:r>
              <w:rPr>
                <w:rFonts w:ascii="DIN NEXT™ ARABIC LIGHT" w:hAnsi="DIN NEXT™ ARABIC LIGHT" w:cs="DIN NEXT™ ARABIC LIGHT"/>
              </w:rPr>
              <w:t>V</w:t>
            </w:r>
            <w:r w:rsidRPr="00656D60">
              <w:rPr>
                <w:rFonts w:ascii="DIN NEXT™ ARABIC LIGHT" w:hAnsi="DIN NEXT™ ARABIC LIGHT" w:cs="DIN NEXT™ ARABIC LIGHT"/>
              </w:rPr>
              <w:t>4</w:t>
            </w:r>
          </w:p>
        </w:tc>
        <w:tc>
          <w:tcPr>
            <w:tcW w:w="8277" w:type="dxa"/>
            <w:gridSpan w:val="2"/>
            <w:shd w:val="clear" w:color="auto" w:fill="D9D9D9" w:themeFill="background1" w:themeFillShade="D9"/>
            <w:vAlign w:val="center"/>
          </w:tcPr>
          <w:p w14:paraId="1A9DF201" w14:textId="77777777" w:rsidR="00656D60" w:rsidRPr="00293830" w:rsidRDefault="00656D60" w:rsidP="002F1429">
            <w:pPr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  <w:lang w:bidi="ar-EG"/>
              </w:rPr>
            </w:pPr>
          </w:p>
        </w:tc>
      </w:tr>
      <w:tr w:rsidR="00656D60" w:rsidRPr="00293830" w14:paraId="49B539E1" w14:textId="77777777" w:rsidTr="002F1429">
        <w:trPr>
          <w:trHeight w:val="162"/>
          <w:tblCellSpacing w:w="7" w:type="dxa"/>
          <w:jc w:val="center"/>
        </w:trPr>
        <w:tc>
          <w:tcPr>
            <w:tcW w:w="770" w:type="dxa"/>
            <w:shd w:val="clear" w:color="auto" w:fill="F2F2F2" w:themeFill="background1" w:themeFillShade="F2"/>
            <w:vAlign w:val="center"/>
          </w:tcPr>
          <w:p w14:paraId="68AC2A67" w14:textId="1A9167F5" w:rsidR="00656D60" w:rsidRPr="00656D60" w:rsidRDefault="00656D60" w:rsidP="002F1429">
            <w:pPr>
              <w:rPr>
                <w:rFonts w:ascii="DIN NEXT™ ARABIC LIGHT" w:hAnsi="DIN NEXT™ ARABIC LIGHT" w:cs="DIN NEXT™ ARABIC LIGHT"/>
                <w:color w:val="525252" w:themeColor="accent3" w:themeShade="80"/>
                <w:sz w:val="23"/>
                <w:szCs w:val="23"/>
                <w:lang w:bidi="ar-EG"/>
              </w:rPr>
            </w:pPr>
            <w:r>
              <w:rPr>
                <w:rFonts w:ascii="DIN NEXT™ ARABIC LIGHT" w:hAnsi="DIN NEXT™ ARABIC LIGHT" w:cs="DIN NEXT™ ARABIC LIGHT"/>
              </w:rPr>
              <w:t>V</w:t>
            </w:r>
            <w:r w:rsidRPr="00656D60">
              <w:rPr>
                <w:rFonts w:ascii="DIN NEXT™ ARABIC LIGHT" w:hAnsi="DIN NEXT™ ARABIC LIGHT" w:cs="DIN NEXT™ ARABIC LIGHT"/>
              </w:rPr>
              <w:t>...</w:t>
            </w:r>
          </w:p>
        </w:tc>
        <w:tc>
          <w:tcPr>
            <w:tcW w:w="8277" w:type="dxa"/>
            <w:gridSpan w:val="2"/>
            <w:shd w:val="clear" w:color="auto" w:fill="F2F2F2" w:themeFill="background1" w:themeFillShade="F2"/>
            <w:vAlign w:val="center"/>
          </w:tcPr>
          <w:p w14:paraId="2FE39AC5" w14:textId="77777777" w:rsidR="00656D60" w:rsidRPr="00293830" w:rsidRDefault="00656D60" w:rsidP="002F1429">
            <w:pPr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  <w:lang w:bidi="ar-EG"/>
              </w:rPr>
            </w:pPr>
          </w:p>
        </w:tc>
      </w:tr>
    </w:tbl>
    <w:p w14:paraId="2A1F1EF7" w14:textId="1EF0C0C0" w:rsidR="003A4ABD" w:rsidRPr="00656D60" w:rsidRDefault="00656D60">
      <w:pPr>
        <w:autoSpaceDE w:val="0"/>
        <w:autoSpaceDN w:val="0"/>
        <w:adjustRightInd w:val="0"/>
        <w:spacing w:after="170" w:line="288" w:lineRule="auto"/>
        <w:textAlignment w:val="center"/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</w:pPr>
      <w:r w:rsidRPr="00707DB8">
        <w:rPr>
          <w:rFonts w:ascii="DIN NEXT™ ARABIC LIGHT" w:hAnsi="DIN NEXT™ ARABIC LIGHT" w:cs="DIN NEXT™ ARABIC LIGHT"/>
          <w:color w:val="C00000"/>
          <w:sz w:val="20"/>
          <w:szCs w:val="20"/>
          <w:rtl/>
        </w:rPr>
        <w:t>*</w:t>
      </w:r>
      <w:r w:rsidRPr="00656D60"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  <w:rtl/>
        </w:rPr>
        <w:t xml:space="preserve"> </w:t>
      </w:r>
      <w:r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</w:rPr>
        <w:t xml:space="preserve"> </w:t>
      </w:r>
      <w:r w:rsidRPr="00656D60"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</w:rPr>
        <w:t xml:space="preserve">Add a table for each track </w:t>
      </w:r>
      <w:r w:rsidR="00887A37"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</w:rPr>
        <w:t>or</w:t>
      </w:r>
      <w:r w:rsidR="00887A37" w:rsidRPr="00656D60"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</w:rPr>
        <w:t xml:space="preserve"> </w:t>
      </w:r>
      <w:r w:rsidRPr="00656D60"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</w:rPr>
        <w:t>exit Point (if any)</w:t>
      </w:r>
    </w:p>
    <w:p w14:paraId="1A185CCF" w14:textId="77777777" w:rsidR="00B76ED8" w:rsidRDefault="00B76ED8">
      <w:pPr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lang w:bidi="ar-YE"/>
        </w:rPr>
      </w:pPr>
      <w:r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lang w:bidi="ar-YE"/>
        </w:rPr>
        <w:br w:type="page"/>
      </w:r>
    </w:p>
    <w:p w14:paraId="13AFBA26" w14:textId="77777777" w:rsidR="00917826" w:rsidRPr="00917826" w:rsidRDefault="00917826" w:rsidP="00561051">
      <w:pPr>
        <w:pStyle w:val="Heading1"/>
        <w:spacing w:before="0" w:line="276" w:lineRule="auto"/>
        <w:rPr>
          <w:rStyle w:val="a"/>
          <w:rFonts w:ascii="DIN NEXT™ ARABIC BOLD" w:hAnsi="DIN NEXT™ ARABIC BOLD" w:cs="DIN NEXT™ ARABIC BOLD"/>
          <w:color w:val="4C3D8E"/>
          <w:sz w:val="16"/>
          <w:szCs w:val="16"/>
          <w:rtl/>
          <w:lang w:bidi="ar-YE"/>
        </w:rPr>
      </w:pPr>
      <w:bookmarkStart w:id="5" w:name="_Ref115687732"/>
    </w:p>
    <w:p w14:paraId="1047E908" w14:textId="0251B595" w:rsidR="00F758E9" w:rsidRDefault="00F758E9" w:rsidP="00561051">
      <w:pPr>
        <w:pStyle w:val="Heading1"/>
        <w:spacing w:before="0" w:line="276" w:lineRule="auto"/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lang w:bidi="ar-YE"/>
        </w:rPr>
      </w:pPr>
      <w:r w:rsidRPr="00F758E9"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lang w:bidi="ar-YE"/>
        </w:rPr>
        <w:t>C. Curriculum</w:t>
      </w:r>
      <w:bookmarkEnd w:id="5"/>
      <w:r w:rsidRPr="00F758E9"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lang w:bidi="ar-YE"/>
        </w:rPr>
        <w:t xml:space="preserve"> </w:t>
      </w:r>
    </w:p>
    <w:p w14:paraId="6FF568D6" w14:textId="296F3A81" w:rsidR="003A4ABD" w:rsidRPr="00C65C28" w:rsidRDefault="00F758E9" w:rsidP="00AD6A40">
      <w:pPr>
        <w:autoSpaceDE w:val="0"/>
        <w:autoSpaceDN w:val="0"/>
        <w:adjustRightInd w:val="0"/>
        <w:spacing w:after="0" w:line="240" w:lineRule="auto"/>
        <w:textAlignment w:val="center"/>
        <w:rPr>
          <w:rStyle w:val="a"/>
          <w:rFonts w:ascii="DIN NEXT™ ARABIC MEDIUM" w:hAnsi="DIN NEXT™ ARABIC MEDIUM" w:cs="DIN NEXT™ ARABIC MEDIUM"/>
          <w:color w:val="52B5C2"/>
          <w:sz w:val="28"/>
          <w:szCs w:val="28"/>
          <w:rtl/>
          <w:lang w:bidi="ar-YE"/>
        </w:rPr>
      </w:pPr>
      <w:r w:rsidRPr="00C65C28">
        <w:rPr>
          <w:rFonts w:ascii="DIN NEXT™ ARABIC MEDIUM" w:hAnsi="DIN NEXT™ ARABIC MEDIUM" w:cs="DIN NEXT™ ARABIC MEDIUM"/>
          <w:color w:val="52B5C2"/>
          <w:sz w:val="28"/>
          <w:szCs w:val="28"/>
          <w:lang w:bidi="ar-YE"/>
        </w:rPr>
        <w:t>1. Curriculum Structure</w:t>
      </w:r>
    </w:p>
    <w:tbl>
      <w:tblPr>
        <w:tblStyle w:val="TableGrid"/>
        <w:tblW w:w="9042" w:type="dxa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3183"/>
        <w:gridCol w:w="1584"/>
        <w:gridCol w:w="1350"/>
        <w:gridCol w:w="1440"/>
        <w:gridCol w:w="1485"/>
      </w:tblGrid>
      <w:tr w:rsidR="003E5935" w:rsidRPr="00256F95" w14:paraId="02E78BD4" w14:textId="77777777" w:rsidTr="003E5935">
        <w:trPr>
          <w:tblCellSpacing w:w="7" w:type="dxa"/>
          <w:jc w:val="center"/>
        </w:trPr>
        <w:tc>
          <w:tcPr>
            <w:tcW w:w="3162" w:type="dxa"/>
            <w:shd w:val="clear" w:color="auto" w:fill="4C3D8E"/>
            <w:vAlign w:val="center"/>
          </w:tcPr>
          <w:p w14:paraId="38ABC93F" w14:textId="01DAD5D2" w:rsidR="003E5935" w:rsidRPr="003E5935" w:rsidRDefault="003E5935" w:rsidP="003E5935">
            <w:pPr>
              <w:ind w:right="43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4"/>
                <w:szCs w:val="24"/>
                <w:rtl/>
              </w:rPr>
            </w:pPr>
            <w:r w:rsidRPr="003E5935">
              <w:rPr>
                <w:rFonts w:ascii="DIN NEXT™ ARABIC REGULAR" w:hAnsi="DIN NEXT™ ARABIC REGULAR" w:cs="DIN NEXT™ ARABIC REGULAR"/>
                <w:color w:val="FFFFFF" w:themeColor="background1"/>
                <w:sz w:val="24"/>
                <w:szCs w:val="24"/>
              </w:rPr>
              <w:t>Program Structure</w:t>
            </w:r>
          </w:p>
        </w:tc>
        <w:tc>
          <w:tcPr>
            <w:tcW w:w="1570" w:type="dxa"/>
            <w:shd w:val="clear" w:color="auto" w:fill="4C3D8E"/>
            <w:vAlign w:val="center"/>
          </w:tcPr>
          <w:p w14:paraId="31543CB2" w14:textId="765C9BE0" w:rsidR="003E5935" w:rsidRPr="003E5935" w:rsidRDefault="003E5935" w:rsidP="003E5935">
            <w:pPr>
              <w:ind w:right="43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4"/>
                <w:szCs w:val="24"/>
                <w:rtl/>
              </w:rPr>
            </w:pPr>
            <w:r w:rsidRPr="003E5935">
              <w:rPr>
                <w:rFonts w:ascii="DIN NEXT™ ARABIC REGULAR" w:hAnsi="DIN NEXT™ ARABIC REGULAR" w:cs="DIN NEXT™ ARABIC REGULAR"/>
                <w:color w:val="FFFFFF" w:themeColor="background1"/>
                <w:sz w:val="24"/>
                <w:szCs w:val="24"/>
              </w:rPr>
              <w:t>Required/ Elective</w:t>
            </w:r>
          </w:p>
        </w:tc>
        <w:tc>
          <w:tcPr>
            <w:tcW w:w="1336" w:type="dxa"/>
            <w:shd w:val="clear" w:color="auto" w:fill="4C3D8E"/>
            <w:vAlign w:val="center"/>
          </w:tcPr>
          <w:p w14:paraId="07A94518" w14:textId="57003C34" w:rsidR="003E5935" w:rsidRPr="003E5935" w:rsidRDefault="003E5935" w:rsidP="003E5935">
            <w:pPr>
              <w:ind w:right="43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4"/>
                <w:szCs w:val="24"/>
              </w:rPr>
            </w:pPr>
            <w:r w:rsidRPr="003E5935">
              <w:rPr>
                <w:rFonts w:ascii="DIN NEXT™ ARABIC REGULAR" w:hAnsi="DIN NEXT™ ARABIC REGULAR" w:cs="DIN NEXT™ ARABIC REGULAR"/>
                <w:color w:val="FFFFFF" w:themeColor="background1"/>
                <w:sz w:val="24"/>
                <w:szCs w:val="24"/>
              </w:rPr>
              <w:t>No. of courses</w:t>
            </w:r>
          </w:p>
        </w:tc>
        <w:tc>
          <w:tcPr>
            <w:tcW w:w="1426" w:type="dxa"/>
            <w:shd w:val="clear" w:color="auto" w:fill="4C3D8E"/>
            <w:vAlign w:val="center"/>
          </w:tcPr>
          <w:p w14:paraId="4339138F" w14:textId="77777777" w:rsidR="003E5935" w:rsidRPr="003E5935" w:rsidRDefault="003E5935" w:rsidP="003E5935">
            <w:pPr>
              <w:ind w:right="43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4"/>
                <w:szCs w:val="24"/>
              </w:rPr>
            </w:pPr>
            <w:r w:rsidRPr="003E5935">
              <w:rPr>
                <w:rFonts w:ascii="DIN NEXT™ ARABIC REGULAR" w:hAnsi="DIN NEXT™ ARABIC REGULAR" w:cs="DIN NEXT™ ARABIC REGULAR"/>
                <w:color w:val="FFFFFF" w:themeColor="background1"/>
                <w:sz w:val="24"/>
                <w:szCs w:val="24"/>
              </w:rPr>
              <w:t>Credit</w:t>
            </w:r>
          </w:p>
          <w:p w14:paraId="03CC67B0" w14:textId="7FB03BBF" w:rsidR="003E5935" w:rsidRPr="003E5935" w:rsidRDefault="003E5935" w:rsidP="003E5935">
            <w:pPr>
              <w:ind w:right="43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4"/>
                <w:szCs w:val="24"/>
              </w:rPr>
            </w:pPr>
            <w:r w:rsidRPr="003E5935">
              <w:rPr>
                <w:rFonts w:ascii="DIN NEXT™ ARABIC REGULAR" w:hAnsi="DIN NEXT™ ARABIC REGULAR" w:cs="DIN NEXT™ ARABIC REGULAR"/>
                <w:color w:val="FFFFFF" w:themeColor="background1"/>
                <w:sz w:val="24"/>
                <w:szCs w:val="24"/>
              </w:rPr>
              <w:t>Hours</w:t>
            </w:r>
          </w:p>
        </w:tc>
        <w:tc>
          <w:tcPr>
            <w:tcW w:w="1464" w:type="dxa"/>
            <w:shd w:val="clear" w:color="auto" w:fill="4C3D8E"/>
            <w:vAlign w:val="center"/>
          </w:tcPr>
          <w:p w14:paraId="53B286BB" w14:textId="09FFFAA3" w:rsidR="003E5935" w:rsidRPr="003E5935" w:rsidRDefault="003E5935" w:rsidP="003E5935">
            <w:pPr>
              <w:ind w:right="43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4"/>
                <w:szCs w:val="24"/>
              </w:rPr>
            </w:pPr>
            <w:r w:rsidRPr="003E5935">
              <w:rPr>
                <w:rFonts w:ascii="DIN NEXT™ ARABIC REGULAR" w:hAnsi="DIN NEXT™ ARABIC REGULAR" w:cs="DIN NEXT™ ARABIC REGULAR"/>
                <w:color w:val="FFFFFF" w:themeColor="background1"/>
                <w:sz w:val="24"/>
                <w:szCs w:val="24"/>
              </w:rPr>
              <w:t>Percentage</w:t>
            </w:r>
          </w:p>
        </w:tc>
      </w:tr>
      <w:tr w:rsidR="00256F95" w:rsidRPr="00256F95" w14:paraId="2EEFFD1F" w14:textId="77777777" w:rsidTr="00917826">
        <w:trPr>
          <w:trHeight w:val="20"/>
          <w:tblCellSpacing w:w="7" w:type="dxa"/>
          <w:jc w:val="center"/>
        </w:trPr>
        <w:tc>
          <w:tcPr>
            <w:tcW w:w="3162" w:type="dxa"/>
            <w:vMerge w:val="restart"/>
            <w:shd w:val="clear" w:color="auto" w:fill="F2F2F2" w:themeFill="background1" w:themeFillShade="F2"/>
            <w:vAlign w:val="center"/>
          </w:tcPr>
          <w:p w14:paraId="07EBF9F8" w14:textId="79DBEDBB" w:rsidR="00256F95" w:rsidRPr="004F50F1" w:rsidRDefault="003E5935" w:rsidP="003E5935">
            <w:pPr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</w:rPr>
            </w:pPr>
            <w:r w:rsidRPr="003E5935"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</w:rPr>
              <w:t>Institution Requirements</w:t>
            </w:r>
          </w:p>
        </w:tc>
        <w:tc>
          <w:tcPr>
            <w:tcW w:w="1570" w:type="dxa"/>
            <w:shd w:val="clear" w:color="auto" w:fill="F2F2F2" w:themeFill="background1" w:themeFillShade="F2"/>
            <w:vAlign w:val="center"/>
          </w:tcPr>
          <w:p w14:paraId="02E14A2F" w14:textId="253D65B8" w:rsidR="00256F95" w:rsidRPr="00256F95" w:rsidRDefault="003E5935" w:rsidP="003E5935">
            <w:pPr>
              <w:ind w:right="43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rtl/>
                <w:lang w:bidi="ar-EG"/>
              </w:rPr>
            </w:pPr>
            <w:r w:rsidRPr="003E5935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  <w:t>Required</w:t>
            </w:r>
          </w:p>
        </w:tc>
        <w:tc>
          <w:tcPr>
            <w:tcW w:w="1336" w:type="dxa"/>
            <w:shd w:val="clear" w:color="auto" w:fill="F2F2F2" w:themeFill="background1" w:themeFillShade="F2"/>
            <w:vAlign w:val="center"/>
          </w:tcPr>
          <w:p w14:paraId="17E7A231" w14:textId="77777777" w:rsidR="00256F95" w:rsidRPr="00256F95" w:rsidRDefault="00256F95" w:rsidP="00E02D40">
            <w:pPr>
              <w:bidi/>
              <w:ind w:right="43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1426" w:type="dxa"/>
            <w:shd w:val="clear" w:color="auto" w:fill="F2F2F2" w:themeFill="background1" w:themeFillShade="F2"/>
            <w:vAlign w:val="center"/>
          </w:tcPr>
          <w:p w14:paraId="2C45F412" w14:textId="77777777" w:rsidR="00256F95" w:rsidRPr="00256F95" w:rsidRDefault="00256F95" w:rsidP="00E02D40">
            <w:pPr>
              <w:bidi/>
              <w:ind w:right="43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F2F2F2" w:themeFill="background1" w:themeFillShade="F2"/>
            <w:vAlign w:val="center"/>
          </w:tcPr>
          <w:p w14:paraId="12B117F0" w14:textId="77777777" w:rsidR="00256F95" w:rsidRPr="00256F95" w:rsidRDefault="00256F95" w:rsidP="00E02D40">
            <w:pPr>
              <w:bidi/>
              <w:ind w:right="43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</w:p>
        </w:tc>
      </w:tr>
      <w:tr w:rsidR="003E5935" w:rsidRPr="00256F95" w14:paraId="5FF5041C" w14:textId="77777777" w:rsidTr="00917826">
        <w:trPr>
          <w:trHeight w:val="20"/>
          <w:tblCellSpacing w:w="7" w:type="dxa"/>
          <w:jc w:val="center"/>
        </w:trPr>
        <w:tc>
          <w:tcPr>
            <w:tcW w:w="3162" w:type="dxa"/>
            <w:vMerge/>
            <w:shd w:val="clear" w:color="auto" w:fill="F2F2F2" w:themeFill="background1" w:themeFillShade="F2"/>
            <w:vAlign w:val="center"/>
          </w:tcPr>
          <w:p w14:paraId="47CE6B2C" w14:textId="77777777" w:rsidR="003E5935" w:rsidRPr="004F50F1" w:rsidRDefault="003E5935" w:rsidP="003E5935">
            <w:pPr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</w:rPr>
            </w:pPr>
          </w:p>
        </w:tc>
        <w:tc>
          <w:tcPr>
            <w:tcW w:w="1570" w:type="dxa"/>
            <w:shd w:val="clear" w:color="auto" w:fill="F2F2F2" w:themeFill="background1" w:themeFillShade="F2"/>
          </w:tcPr>
          <w:p w14:paraId="54F259D0" w14:textId="1255BD4F" w:rsidR="003E5935" w:rsidRPr="00256F95" w:rsidRDefault="003E5935" w:rsidP="003E5935">
            <w:pPr>
              <w:ind w:right="43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  <w:r w:rsidRPr="003E5935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  <w:t>Elective</w:t>
            </w:r>
          </w:p>
        </w:tc>
        <w:tc>
          <w:tcPr>
            <w:tcW w:w="1336" w:type="dxa"/>
            <w:shd w:val="clear" w:color="auto" w:fill="F2F2F2" w:themeFill="background1" w:themeFillShade="F2"/>
            <w:vAlign w:val="center"/>
          </w:tcPr>
          <w:p w14:paraId="706C70CD" w14:textId="77777777" w:rsidR="003E5935" w:rsidRPr="00256F95" w:rsidRDefault="003E5935" w:rsidP="003E5935">
            <w:pPr>
              <w:bidi/>
              <w:ind w:right="43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1426" w:type="dxa"/>
            <w:shd w:val="clear" w:color="auto" w:fill="F2F2F2" w:themeFill="background1" w:themeFillShade="F2"/>
            <w:vAlign w:val="center"/>
          </w:tcPr>
          <w:p w14:paraId="0B306C6D" w14:textId="77777777" w:rsidR="003E5935" w:rsidRPr="00256F95" w:rsidRDefault="003E5935" w:rsidP="003E5935">
            <w:pPr>
              <w:bidi/>
              <w:ind w:right="43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F2F2F2" w:themeFill="background1" w:themeFillShade="F2"/>
            <w:vAlign w:val="center"/>
          </w:tcPr>
          <w:p w14:paraId="5BBC4020" w14:textId="77777777" w:rsidR="003E5935" w:rsidRPr="00256F95" w:rsidRDefault="003E5935" w:rsidP="003E5935">
            <w:pPr>
              <w:bidi/>
              <w:ind w:right="43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</w:p>
        </w:tc>
      </w:tr>
      <w:tr w:rsidR="003E5935" w:rsidRPr="00256F95" w14:paraId="3428370B" w14:textId="77777777" w:rsidTr="00917826">
        <w:trPr>
          <w:trHeight w:val="20"/>
          <w:tblCellSpacing w:w="7" w:type="dxa"/>
          <w:jc w:val="center"/>
        </w:trPr>
        <w:tc>
          <w:tcPr>
            <w:tcW w:w="3162" w:type="dxa"/>
            <w:vMerge w:val="restart"/>
            <w:shd w:val="clear" w:color="auto" w:fill="D9D9D9" w:themeFill="background1" w:themeFillShade="D9"/>
            <w:vAlign w:val="center"/>
          </w:tcPr>
          <w:p w14:paraId="55AB8302" w14:textId="5275C876" w:rsidR="003E5935" w:rsidRPr="004F50F1" w:rsidRDefault="003E5935" w:rsidP="003E5935">
            <w:pPr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</w:rPr>
            </w:pPr>
            <w:r w:rsidRPr="003E5935"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</w:rPr>
              <w:t>College Requirements</w:t>
            </w:r>
          </w:p>
        </w:tc>
        <w:tc>
          <w:tcPr>
            <w:tcW w:w="1570" w:type="dxa"/>
            <w:shd w:val="clear" w:color="auto" w:fill="D9D9D9" w:themeFill="background1" w:themeFillShade="D9"/>
          </w:tcPr>
          <w:p w14:paraId="2FCDBF97" w14:textId="4F6A9374" w:rsidR="003E5935" w:rsidRPr="00256F95" w:rsidRDefault="003E5935" w:rsidP="003E5935">
            <w:pPr>
              <w:ind w:right="43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  <w:r w:rsidRPr="003E5935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  <w:t>Required</w:t>
            </w:r>
          </w:p>
        </w:tc>
        <w:tc>
          <w:tcPr>
            <w:tcW w:w="1336" w:type="dxa"/>
            <w:shd w:val="clear" w:color="auto" w:fill="D9D9D9" w:themeFill="background1" w:themeFillShade="D9"/>
            <w:vAlign w:val="center"/>
          </w:tcPr>
          <w:p w14:paraId="033BD1DC" w14:textId="77777777" w:rsidR="003E5935" w:rsidRPr="00256F95" w:rsidRDefault="003E5935" w:rsidP="003E5935">
            <w:pPr>
              <w:bidi/>
              <w:ind w:right="43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1426" w:type="dxa"/>
            <w:shd w:val="clear" w:color="auto" w:fill="D9D9D9" w:themeFill="background1" w:themeFillShade="D9"/>
            <w:vAlign w:val="center"/>
          </w:tcPr>
          <w:p w14:paraId="28EE9BC5" w14:textId="77777777" w:rsidR="003E5935" w:rsidRPr="00256F95" w:rsidRDefault="003E5935" w:rsidP="003E5935">
            <w:pPr>
              <w:bidi/>
              <w:ind w:right="43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D9D9D9" w:themeFill="background1" w:themeFillShade="D9"/>
            <w:vAlign w:val="center"/>
          </w:tcPr>
          <w:p w14:paraId="64DAACE8" w14:textId="77777777" w:rsidR="003E5935" w:rsidRPr="00256F95" w:rsidRDefault="003E5935" w:rsidP="003E5935">
            <w:pPr>
              <w:bidi/>
              <w:ind w:right="43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</w:p>
        </w:tc>
      </w:tr>
      <w:tr w:rsidR="003E5935" w:rsidRPr="00256F95" w14:paraId="345B80E5" w14:textId="77777777" w:rsidTr="00917826">
        <w:trPr>
          <w:trHeight w:val="20"/>
          <w:tblCellSpacing w:w="7" w:type="dxa"/>
          <w:jc w:val="center"/>
        </w:trPr>
        <w:tc>
          <w:tcPr>
            <w:tcW w:w="3162" w:type="dxa"/>
            <w:vMerge/>
            <w:shd w:val="clear" w:color="auto" w:fill="D9D9D9" w:themeFill="background1" w:themeFillShade="D9"/>
            <w:vAlign w:val="center"/>
          </w:tcPr>
          <w:p w14:paraId="05D47705" w14:textId="77777777" w:rsidR="003E5935" w:rsidRPr="004F50F1" w:rsidRDefault="003E5935" w:rsidP="003E5935">
            <w:pPr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</w:rPr>
            </w:pPr>
          </w:p>
        </w:tc>
        <w:tc>
          <w:tcPr>
            <w:tcW w:w="1570" w:type="dxa"/>
            <w:shd w:val="clear" w:color="auto" w:fill="D9D9D9" w:themeFill="background1" w:themeFillShade="D9"/>
          </w:tcPr>
          <w:p w14:paraId="42E69C03" w14:textId="2AB96B1D" w:rsidR="003E5935" w:rsidRPr="00256F95" w:rsidRDefault="003E5935" w:rsidP="003E5935">
            <w:pPr>
              <w:ind w:right="43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  <w:r w:rsidRPr="003E5935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  <w:t>Elective</w:t>
            </w:r>
          </w:p>
        </w:tc>
        <w:tc>
          <w:tcPr>
            <w:tcW w:w="1336" w:type="dxa"/>
            <w:shd w:val="clear" w:color="auto" w:fill="D9D9D9" w:themeFill="background1" w:themeFillShade="D9"/>
            <w:vAlign w:val="center"/>
          </w:tcPr>
          <w:p w14:paraId="23FBE47A" w14:textId="77777777" w:rsidR="003E5935" w:rsidRPr="00256F95" w:rsidRDefault="003E5935" w:rsidP="003E5935">
            <w:pPr>
              <w:bidi/>
              <w:ind w:right="43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1426" w:type="dxa"/>
            <w:shd w:val="clear" w:color="auto" w:fill="D9D9D9" w:themeFill="background1" w:themeFillShade="D9"/>
            <w:vAlign w:val="center"/>
          </w:tcPr>
          <w:p w14:paraId="1178D771" w14:textId="77777777" w:rsidR="003E5935" w:rsidRPr="00256F95" w:rsidRDefault="003E5935" w:rsidP="003E5935">
            <w:pPr>
              <w:bidi/>
              <w:ind w:right="43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D9D9D9" w:themeFill="background1" w:themeFillShade="D9"/>
            <w:vAlign w:val="center"/>
          </w:tcPr>
          <w:p w14:paraId="63EDC997" w14:textId="77777777" w:rsidR="003E5935" w:rsidRPr="00256F95" w:rsidRDefault="003E5935" w:rsidP="003E5935">
            <w:pPr>
              <w:bidi/>
              <w:ind w:right="43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</w:p>
        </w:tc>
      </w:tr>
      <w:tr w:rsidR="003E5935" w:rsidRPr="00256F95" w14:paraId="0149231B" w14:textId="77777777" w:rsidTr="00917826">
        <w:trPr>
          <w:trHeight w:val="20"/>
          <w:tblCellSpacing w:w="7" w:type="dxa"/>
          <w:jc w:val="center"/>
        </w:trPr>
        <w:tc>
          <w:tcPr>
            <w:tcW w:w="3162" w:type="dxa"/>
            <w:vMerge w:val="restart"/>
            <w:shd w:val="clear" w:color="auto" w:fill="F2F2F2" w:themeFill="background1" w:themeFillShade="F2"/>
            <w:vAlign w:val="center"/>
          </w:tcPr>
          <w:p w14:paraId="356C9F45" w14:textId="6BC77C70" w:rsidR="003E5935" w:rsidRPr="004F50F1" w:rsidRDefault="003E5935" w:rsidP="003E5935">
            <w:pPr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</w:rPr>
            </w:pPr>
            <w:r w:rsidRPr="003E5935"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</w:rPr>
              <w:t>Program Requirements</w:t>
            </w:r>
          </w:p>
        </w:tc>
        <w:tc>
          <w:tcPr>
            <w:tcW w:w="1570" w:type="dxa"/>
            <w:shd w:val="clear" w:color="auto" w:fill="F2F2F2" w:themeFill="background1" w:themeFillShade="F2"/>
          </w:tcPr>
          <w:p w14:paraId="2326D7E2" w14:textId="3E389124" w:rsidR="003E5935" w:rsidRPr="00256F95" w:rsidRDefault="003E5935" w:rsidP="003E5935">
            <w:pPr>
              <w:ind w:right="43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  <w:r w:rsidRPr="003E5935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  <w:t>Required</w:t>
            </w:r>
          </w:p>
        </w:tc>
        <w:tc>
          <w:tcPr>
            <w:tcW w:w="1336" w:type="dxa"/>
            <w:shd w:val="clear" w:color="auto" w:fill="F2F2F2" w:themeFill="background1" w:themeFillShade="F2"/>
            <w:vAlign w:val="center"/>
          </w:tcPr>
          <w:p w14:paraId="2434CD53" w14:textId="77777777" w:rsidR="003E5935" w:rsidRPr="00256F95" w:rsidRDefault="003E5935" w:rsidP="003E5935">
            <w:pPr>
              <w:bidi/>
              <w:ind w:right="43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1426" w:type="dxa"/>
            <w:shd w:val="clear" w:color="auto" w:fill="F2F2F2" w:themeFill="background1" w:themeFillShade="F2"/>
            <w:vAlign w:val="center"/>
          </w:tcPr>
          <w:p w14:paraId="18B5A2ED" w14:textId="77777777" w:rsidR="003E5935" w:rsidRPr="00256F95" w:rsidRDefault="003E5935" w:rsidP="003E5935">
            <w:pPr>
              <w:bidi/>
              <w:ind w:right="43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F2F2F2" w:themeFill="background1" w:themeFillShade="F2"/>
            <w:vAlign w:val="center"/>
          </w:tcPr>
          <w:p w14:paraId="0B38134D" w14:textId="77777777" w:rsidR="003E5935" w:rsidRPr="00256F95" w:rsidRDefault="003E5935" w:rsidP="003E5935">
            <w:pPr>
              <w:bidi/>
              <w:ind w:right="43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</w:p>
        </w:tc>
      </w:tr>
      <w:tr w:rsidR="003E5935" w:rsidRPr="00256F95" w14:paraId="25131420" w14:textId="77777777" w:rsidTr="00917826">
        <w:trPr>
          <w:trHeight w:val="20"/>
          <w:tblCellSpacing w:w="7" w:type="dxa"/>
          <w:jc w:val="center"/>
        </w:trPr>
        <w:tc>
          <w:tcPr>
            <w:tcW w:w="3162" w:type="dxa"/>
            <w:vMerge/>
            <w:shd w:val="clear" w:color="auto" w:fill="F2F2F2" w:themeFill="background1" w:themeFillShade="F2"/>
            <w:vAlign w:val="center"/>
          </w:tcPr>
          <w:p w14:paraId="6DD463C6" w14:textId="77777777" w:rsidR="003E5935" w:rsidRPr="004F50F1" w:rsidRDefault="003E5935" w:rsidP="003E5935">
            <w:pPr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</w:rPr>
            </w:pPr>
          </w:p>
        </w:tc>
        <w:tc>
          <w:tcPr>
            <w:tcW w:w="1570" w:type="dxa"/>
            <w:shd w:val="clear" w:color="auto" w:fill="F2F2F2" w:themeFill="background1" w:themeFillShade="F2"/>
          </w:tcPr>
          <w:p w14:paraId="0804A024" w14:textId="6FB847DB" w:rsidR="003E5935" w:rsidRPr="00256F95" w:rsidRDefault="003E5935" w:rsidP="003E5935">
            <w:pPr>
              <w:ind w:right="43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  <w:r w:rsidRPr="003E5935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  <w:t>Elective</w:t>
            </w:r>
          </w:p>
        </w:tc>
        <w:tc>
          <w:tcPr>
            <w:tcW w:w="1336" w:type="dxa"/>
            <w:shd w:val="clear" w:color="auto" w:fill="F2F2F2" w:themeFill="background1" w:themeFillShade="F2"/>
            <w:vAlign w:val="center"/>
          </w:tcPr>
          <w:p w14:paraId="348031D0" w14:textId="77777777" w:rsidR="003E5935" w:rsidRPr="00256F95" w:rsidRDefault="003E5935" w:rsidP="003E5935">
            <w:pPr>
              <w:bidi/>
              <w:ind w:right="43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1426" w:type="dxa"/>
            <w:shd w:val="clear" w:color="auto" w:fill="F2F2F2" w:themeFill="background1" w:themeFillShade="F2"/>
            <w:vAlign w:val="center"/>
          </w:tcPr>
          <w:p w14:paraId="3503BCE6" w14:textId="77777777" w:rsidR="003E5935" w:rsidRPr="00256F95" w:rsidRDefault="003E5935" w:rsidP="003E5935">
            <w:pPr>
              <w:bidi/>
              <w:ind w:right="43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F2F2F2" w:themeFill="background1" w:themeFillShade="F2"/>
            <w:vAlign w:val="center"/>
          </w:tcPr>
          <w:p w14:paraId="6B729034" w14:textId="77777777" w:rsidR="003E5935" w:rsidRPr="00256F95" w:rsidRDefault="003E5935" w:rsidP="003E5935">
            <w:pPr>
              <w:bidi/>
              <w:ind w:right="43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</w:p>
        </w:tc>
      </w:tr>
      <w:tr w:rsidR="003E5935" w:rsidRPr="00256F95" w14:paraId="5E6EE509" w14:textId="77777777" w:rsidTr="00917826">
        <w:trPr>
          <w:trHeight w:val="20"/>
          <w:tblCellSpacing w:w="7" w:type="dxa"/>
          <w:jc w:val="center"/>
        </w:trPr>
        <w:tc>
          <w:tcPr>
            <w:tcW w:w="3162" w:type="dxa"/>
            <w:shd w:val="clear" w:color="auto" w:fill="D9D9D9" w:themeFill="background1" w:themeFillShade="D9"/>
            <w:vAlign w:val="center"/>
          </w:tcPr>
          <w:p w14:paraId="67F7E591" w14:textId="46A43134" w:rsidR="003E5935" w:rsidRPr="004F50F1" w:rsidRDefault="003E5935" w:rsidP="003E5935">
            <w:pPr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  <w:rtl/>
              </w:rPr>
            </w:pPr>
            <w:r w:rsidRPr="003E5935"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</w:rPr>
              <w:t>Capstone Course/Project</w:t>
            </w:r>
          </w:p>
        </w:tc>
        <w:tc>
          <w:tcPr>
            <w:tcW w:w="1570" w:type="dxa"/>
            <w:shd w:val="clear" w:color="auto" w:fill="D9D9D9" w:themeFill="background1" w:themeFillShade="D9"/>
            <w:vAlign w:val="center"/>
          </w:tcPr>
          <w:p w14:paraId="2C2ED2A1" w14:textId="77777777" w:rsidR="003E5935" w:rsidRPr="00256F95" w:rsidRDefault="003E5935" w:rsidP="003E5935">
            <w:pPr>
              <w:bidi/>
              <w:ind w:right="43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D9D9D9" w:themeFill="background1" w:themeFillShade="D9"/>
            <w:vAlign w:val="center"/>
          </w:tcPr>
          <w:p w14:paraId="1B5333FF" w14:textId="77777777" w:rsidR="003E5935" w:rsidRPr="00256F95" w:rsidRDefault="003E5935" w:rsidP="003E5935">
            <w:pPr>
              <w:bidi/>
              <w:ind w:right="43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</w:p>
        </w:tc>
        <w:tc>
          <w:tcPr>
            <w:tcW w:w="1426" w:type="dxa"/>
            <w:shd w:val="clear" w:color="auto" w:fill="D9D9D9" w:themeFill="background1" w:themeFillShade="D9"/>
            <w:vAlign w:val="center"/>
          </w:tcPr>
          <w:p w14:paraId="61FE7861" w14:textId="77777777" w:rsidR="003E5935" w:rsidRPr="00256F95" w:rsidRDefault="003E5935" w:rsidP="003E5935">
            <w:pPr>
              <w:bidi/>
              <w:ind w:right="43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D9D9D9" w:themeFill="background1" w:themeFillShade="D9"/>
            <w:vAlign w:val="center"/>
          </w:tcPr>
          <w:p w14:paraId="7A5D0AA9" w14:textId="77777777" w:rsidR="003E5935" w:rsidRPr="00256F95" w:rsidRDefault="003E5935" w:rsidP="003E5935">
            <w:pPr>
              <w:bidi/>
              <w:ind w:right="43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</w:p>
        </w:tc>
      </w:tr>
      <w:tr w:rsidR="003E5935" w:rsidRPr="00256F95" w14:paraId="4EDE41A1" w14:textId="77777777" w:rsidTr="00917826">
        <w:trPr>
          <w:trHeight w:val="20"/>
          <w:tblCellSpacing w:w="7" w:type="dxa"/>
          <w:jc w:val="center"/>
        </w:trPr>
        <w:tc>
          <w:tcPr>
            <w:tcW w:w="3162" w:type="dxa"/>
            <w:shd w:val="clear" w:color="auto" w:fill="F2F2F2" w:themeFill="background1" w:themeFillShade="F2"/>
            <w:vAlign w:val="center"/>
          </w:tcPr>
          <w:p w14:paraId="5F557CFC" w14:textId="40A6C245" w:rsidR="003E5935" w:rsidRPr="00E100B7" w:rsidRDefault="00E249E0" w:rsidP="003E5935">
            <w:pPr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</w:rPr>
            </w:pPr>
            <w:r w:rsidRPr="00E100B7"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</w:rPr>
              <w:t>Field Training</w:t>
            </w:r>
            <w:r w:rsidR="003E5935" w:rsidRPr="00E100B7"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</w:rPr>
              <w:t>/ Internship</w:t>
            </w:r>
          </w:p>
        </w:tc>
        <w:tc>
          <w:tcPr>
            <w:tcW w:w="1570" w:type="dxa"/>
            <w:shd w:val="clear" w:color="auto" w:fill="F2F2F2" w:themeFill="background1" w:themeFillShade="F2"/>
            <w:vAlign w:val="center"/>
          </w:tcPr>
          <w:p w14:paraId="6DA8ACE8" w14:textId="77777777" w:rsidR="003E5935" w:rsidRPr="00256F95" w:rsidRDefault="003E5935" w:rsidP="003E5935">
            <w:pPr>
              <w:bidi/>
              <w:ind w:right="43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2F2F2" w:themeFill="background1" w:themeFillShade="F2"/>
            <w:vAlign w:val="center"/>
          </w:tcPr>
          <w:p w14:paraId="7AFE268E" w14:textId="77777777" w:rsidR="003E5935" w:rsidRPr="00256F95" w:rsidRDefault="003E5935" w:rsidP="003E5935">
            <w:pPr>
              <w:bidi/>
              <w:ind w:right="43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</w:p>
        </w:tc>
        <w:tc>
          <w:tcPr>
            <w:tcW w:w="1426" w:type="dxa"/>
            <w:shd w:val="clear" w:color="auto" w:fill="F2F2F2" w:themeFill="background1" w:themeFillShade="F2"/>
            <w:vAlign w:val="center"/>
          </w:tcPr>
          <w:p w14:paraId="031A138B" w14:textId="77777777" w:rsidR="003E5935" w:rsidRPr="00256F95" w:rsidRDefault="003E5935" w:rsidP="003E5935">
            <w:pPr>
              <w:bidi/>
              <w:ind w:right="43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F2F2F2" w:themeFill="background1" w:themeFillShade="F2"/>
            <w:vAlign w:val="center"/>
          </w:tcPr>
          <w:p w14:paraId="1A6C7C03" w14:textId="77777777" w:rsidR="003E5935" w:rsidRPr="00256F95" w:rsidRDefault="003E5935" w:rsidP="003E5935">
            <w:pPr>
              <w:bidi/>
              <w:ind w:right="43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</w:p>
        </w:tc>
      </w:tr>
      <w:tr w:rsidR="003E5935" w:rsidRPr="00256F95" w14:paraId="2FDDE3BB" w14:textId="77777777" w:rsidTr="00917826">
        <w:trPr>
          <w:trHeight w:val="20"/>
          <w:tblCellSpacing w:w="7" w:type="dxa"/>
          <w:jc w:val="center"/>
        </w:trPr>
        <w:tc>
          <w:tcPr>
            <w:tcW w:w="3162" w:type="dxa"/>
            <w:shd w:val="clear" w:color="auto" w:fill="D9D9D9" w:themeFill="background1" w:themeFillShade="D9"/>
            <w:vAlign w:val="center"/>
          </w:tcPr>
          <w:p w14:paraId="3F88935B" w14:textId="1CCBAA7C" w:rsidR="003E5935" w:rsidRPr="00E100B7" w:rsidRDefault="00E249E0" w:rsidP="003E5935">
            <w:pPr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  <w:rtl/>
              </w:rPr>
            </w:pPr>
            <w:r w:rsidRPr="00E100B7"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</w:rPr>
              <w:t>Residency year</w:t>
            </w:r>
          </w:p>
        </w:tc>
        <w:tc>
          <w:tcPr>
            <w:tcW w:w="1570" w:type="dxa"/>
            <w:shd w:val="clear" w:color="auto" w:fill="D9D9D9" w:themeFill="background1" w:themeFillShade="D9"/>
            <w:vAlign w:val="center"/>
          </w:tcPr>
          <w:p w14:paraId="7589EA0A" w14:textId="77777777" w:rsidR="003E5935" w:rsidRPr="00256F95" w:rsidRDefault="003E5935" w:rsidP="003E5935">
            <w:pPr>
              <w:bidi/>
              <w:ind w:right="43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D9D9D9" w:themeFill="background1" w:themeFillShade="D9"/>
            <w:vAlign w:val="center"/>
          </w:tcPr>
          <w:p w14:paraId="46E4759F" w14:textId="77777777" w:rsidR="003E5935" w:rsidRPr="00256F95" w:rsidRDefault="003E5935" w:rsidP="003E5935">
            <w:pPr>
              <w:bidi/>
              <w:ind w:right="43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</w:p>
        </w:tc>
        <w:tc>
          <w:tcPr>
            <w:tcW w:w="1426" w:type="dxa"/>
            <w:shd w:val="clear" w:color="auto" w:fill="D9D9D9" w:themeFill="background1" w:themeFillShade="D9"/>
            <w:vAlign w:val="center"/>
          </w:tcPr>
          <w:p w14:paraId="4581357E" w14:textId="77777777" w:rsidR="003E5935" w:rsidRPr="00256F95" w:rsidRDefault="003E5935" w:rsidP="003E5935">
            <w:pPr>
              <w:bidi/>
              <w:ind w:right="43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D9D9D9" w:themeFill="background1" w:themeFillShade="D9"/>
            <w:vAlign w:val="center"/>
          </w:tcPr>
          <w:p w14:paraId="08EE0FB9" w14:textId="77777777" w:rsidR="003E5935" w:rsidRPr="00256F95" w:rsidRDefault="003E5935" w:rsidP="003E5935">
            <w:pPr>
              <w:bidi/>
              <w:ind w:right="43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</w:p>
        </w:tc>
      </w:tr>
      <w:tr w:rsidR="003E5935" w:rsidRPr="00256F95" w14:paraId="41D3E8E1" w14:textId="77777777" w:rsidTr="00917826">
        <w:trPr>
          <w:trHeight w:val="20"/>
          <w:tblCellSpacing w:w="7" w:type="dxa"/>
          <w:jc w:val="center"/>
        </w:trPr>
        <w:tc>
          <w:tcPr>
            <w:tcW w:w="3162" w:type="dxa"/>
            <w:shd w:val="clear" w:color="auto" w:fill="F2F2F2" w:themeFill="background1" w:themeFillShade="F2"/>
            <w:vAlign w:val="center"/>
          </w:tcPr>
          <w:p w14:paraId="6E764743" w14:textId="7E513A30" w:rsidR="003E5935" w:rsidRPr="00E100B7" w:rsidRDefault="00E249E0" w:rsidP="003E5935">
            <w:pPr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  <w:rtl/>
              </w:rPr>
            </w:pPr>
            <w:r w:rsidRPr="00E100B7">
              <w:rPr>
                <w:rFonts w:ascii="DIN NEXT™ ARABIC REGULAR" w:hAnsi="DIN NEXT™ ARABIC REGULAR" w:cs="DIN NEXT™ ARABIC REGULAR"/>
                <w:color w:val="525252" w:themeColor="accent3" w:themeShade="80"/>
                <w:sz w:val="23"/>
                <w:szCs w:val="23"/>
              </w:rPr>
              <w:t xml:space="preserve">Others </w:t>
            </w:r>
          </w:p>
        </w:tc>
        <w:tc>
          <w:tcPr>
            <w:tcW w:w="1570" w:type="dxa"/>
            <w:shd w:val="clear" w:color="auto" w:fill="F2F2F2" w:themeFill="background1" w:themeFillShade="F2"/>
            <w:vAlign w:val="center"/>
          </w:tcPr>
          <w:p w14:paraId="4A98B65F" w14:textId="77777777" w:rsidR="003E5935" w:rsidRPr="00256F95" w:rsidRDefault="003E5935" w:rsidP="003E5935">
            <w:pPr>
              <w:bidi/>
              <w:ind w:right="43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2F2F2" w:themeFill="background1" w:themeFillShade="F2"/>
            <w:vAlign w:val="center"/>
          </w:tcPr>
          <w:p w14:paraId="5F993D0A" w14:textId="77777777" w:rsidR="003E5935" w:rsidRPr="00256F95" w:rsidRDefault="003E5935" w:rsidP="003E5935">
            <w:pPr>
              <w:bidi/>
              <w:ind w:right="43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1426" w:type="dxa"/>
            <w:shd w:val="clear" w:color="auto" w:fill="F2F2F2" w:themeFill="background1" w:themeFillShade="F2"/>
            <w:vAlign w:val="center"/>
          </w:tcPr>
          <w:p w14:paraId="14C7A35E" w14:textId="77777777" w:rsidR="003E5935" w:rsidRPr="00256F95" w:rsidRDefault="003E5935" w:rsidP="003E5935">
            <w:pPr>
              <w:bidi/>
              <w:ind w:right="43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F2F2F2" w:themeFill="background1" w:themeFillShade="F2"/>
            <w:vAlign w:val="center"/>
          </w:tcPr>
          <w:p w14:paraId="49D314DB" w14:textId="77777777" w:rsidR="003E5935" w:rsidRPr="00256F95" w:rsidRDefault="003E5935" w:rsidP="003E5935">
            <w:pPr>
              <w:bidi/>
              <w:ind w:right="43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</w:p>
        </w:tc>
      </w:tr>
      <w:tr w:rsidR="00256F95" w:rsidRPr="00256F95" w14:paraId="517F955B" w14:textId="77777777" w:rsidTr="00917826">
        <w:trPr>
          <w:trHeight w:val="456"/>
          <w:tblCellSpacing w:w="7" w:type="dxa"/>
          <w:jc w:val="center"/>
        </w:trPr>
        <w:tc>
          <w:tcPr>
            <w:tcW w:w="4746" w:type="dxa"/>
            <w:gridSpan w:val="2"/>
            <w:shd w:val="clear" w:color="auto" w:fill="4C3D8E"/>
            <w:vAlign w:val="center"/>
          </w:tcPr>
          <w:p w14:paraId="7999D8FA" w14:textId="34C44E36" w:rsidR="00256F95" w:rsidRPr="00E02D40" w:rsidRDefault="00707DB8" w:rsidP="00707DB8">
            <w:pPr>
              <w:bidi/>
              <w:spacing w:after="100" w:afterAutospacing="1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8"/>
                <w:szCs w:val="28"/>
              </w:rPr>
            </w:pPr>
            <w:r w:rsidRPr="00707DB8">
              <w:rPr>
                <w:rFonts w:ascii="DIN NEXT™ ARABIC REGULAR" w:hAnsi="DIN NEXT™ ARABIC REGULAR" w:cs="DIN NEXT™ ARABIC REGULAR"/>
                <w:color w:val="FFFFFF" w:themeColor="background1"/>
                <w:sz w:val="28"/>
                <w:szCs w:val="28"/>
              </w:rPr>
              <w:t>Total</w:t>
            </w:r>
          </w:p>
        </w:tc>
        <w:tc>
          <w:tcPr>
            <w:tcW w:w="1336" w:type="dxa"/>
            <w:shd w:val="clear" w:color="auto" w:fill="D9D9D9" w:themeFill="background1" w:themeFillShade="D9"/>
            <w:vAlign w:val="center"/>
          </w:tcPr>
          <w:p w14:paraId="1E25D579" w14:textId="77777777" w:rsidR="00256F95" w:rsidRPr="00256F95" w:rsidRDefault="00256F95" w:rsidP="00E02D40">
            <w:pPr>
              <w:bidi/>
              <w:ind w:right="43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1426" w:type="dxa"/>
            <w:shd w:val="clear" w:color="auto" w:fill="D9D9D9" w:themeFill="background1" w:themeFillShade="D9"/>
            <w:vAlign w:val="center"/>
          </w:tcPr>
          <w:p w14:paraId="2C7B571A" w14:textId="77777777" w:rsidR="00256F95" w:rsidRPr="00256F95" w:rsidRDefault="00256F95" w:rsidP="00E02D40">
            <w:pPr>
              <w:bidi/>
              <w:ind w:right="43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BFBFBF" w:themeFill="background1" w:themeFillShade="BF"/>
            <w:vAlign w:val="center"/>
          </w:tcPr>
          <w:p w14:paraId="12C9599D" w14:textId="77777777" w:rsidR="00256F95" w:rsidRPr="00256F95" w:rsidRDefault="00256F95" w:rsidP="00E02D40">
            <w:pPr>
              <w:bidi/>
              <w:ind w:right="43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</w:p>
        </w:tc>
      </w:tr>
    </w:tbl>
    <w:p w14:paraId="5944E262" w14:textId="46817993" w:rsidR="003A4ABD" w:rsidRPr="00512A54" w:rsidRDefault="00707DB8" w:rsidP="00561051">
      <w:pPr>
        <w:spacing w:line="240" w:lineRule="auto"/>
        <w:ind w:right="43"/>
        <w:jc w:val="lowKashida"/>
        <w:rPr>
          <w:rStyle w:val="a"/>
          <w:rFonts w:ascii="DIN NEXT™ ARABIC LIGHT" w:hAnsi="DIN NEXT™ ARABIC LIGHT" w:cs="DIN NEXT™ ARABIC LIGHT"/>
          <w:color w:val="525252" w:themeColor="accent3" w:themeShade="80"/>
          <w:sz w:val="20"/>
          <w:szCs w:val="20"/>
          <w:rtl/>
        </w:rPr>
      </w:pPr>
      <w:r w:rsidRPr="00707DB8">
        <w:rPr>
          <w:rFonts w:ascii="DIN NEXT™ ARABIC LIGHT" w:hAnsi="DIN NEXT™ ARABIC LIGHT" w:cs="DIN NEXT™ ARABIC LIGHT"/>
          <w:color w:val="C00000"/>
          <w:sz w:val="20"/>
          <w:szCs w:val="20"/>
        </w:rPr>
        <w:t>*</w:t>
      </w:r>
      <w:r w:rsidRPr="00707DB8"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</w:rPr>
        <w:t xml:space="preserve"> Add a </w:t>
      </w:r>
      <w:r w:rsidR="00F466BD" w:rsidRPr="00E100B7"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</w:rPr>
        <w:t xml:space="preserve">separated </w:t>
      </w:r>
      <w:r w:rsidRPr="00707DB8"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</w:rPr>
        <w:t>table for each track (if any)</w:t>
      </w:r>
      <w:r w:rsidR="00512A54">
        <w:rPr>
          <w:rFonts w:ascii="DIN NEXT™ ARABIC LIGHT" w:hAnsi="DIN NEXT™ ARABIC LIGHT" w:cs="DIN NEXT™ ARABIC LIGHT" w:hint="cs"/>
          <w:color w:val="525252" w:themeColor="accent3" w:themeShade="80"/>
          <w:sz w:val="20"/>
          <w:szCs w:val="20"/>
          <w:rtl/>
        </w:rPr>
        <w:t>.</w:t>
      </w:r>
    </w:p>
    <w:p w14:paraId="537737D3" w14:textId="2AA56CC8" w:rsidR="00256F95" w:rsidRPr="00C65C28" w:rsidRDefault="00131282" w:rsidP="00D70AE7">
      <w:pPr>
        <w:autoSpaceDE w:val="0"/>
        <w:autoSpaceDN w:val="0"/>
        <w:adjustRightInd w:val="0"/>
        <w:spacing w:after="0" w:line="240" w:lineRule="auto"/>
        <w:textAlignment w:val="center"/>
        <w:rPr>
          <w:rStyle w:val="a"/>
          <w:rFonts w:ascii="DIN NEXT™ ARABIC MEDIUM" w:hAnsi="DIN NEXT™ ARABIC MEDIUM" w:cs="DIN NEXT™ ARABIC MEDIUM"/>
          <w:color w:val="52B5C2"/>
          <w:sz w:val="28"/>
          <w:szCs w:val="28"/>
          <w:lang w:bidi="ar-YE"/>
        </w:rPr>
      </w:pPr>
      <w:r>
        <w:rPr>
          <w:rStyle w:val="a"/>
          <w:rFonts w:ascii="DIN NEXT™ ARABIC MEDIUM" w:hAnsi="DIN NEXT™ ARABIC MEDIUM" w:cs="DIN NEXT™ ARABIC MEDIUM"/>
          <w:color w:val="52B5C2"/>
          <w:sz w:val="28"/>
          <w:szCs w:val="28"/>
          <w:lang w:bidi="ar-YE"/>
        </w:rPr>
        <w:t>2</w:t>
      </w:r>
      <w:r w:rsidR="00707DB8" w:rsidRPr="00C65C28">
        <w:rPr>
          <w:rStyle w:val="a"/>
          <w:rFonts w:ascii="DIN NEXT™ ARABIC MEDIUM" w:hAnsi="DIN NEXT™ ARABIC MEDIUM" w:cs="DIN NEXT™ ARABIC MEDIUM"/>
          <w:color w:val="52B5C2"/>
          <w:sz w:val="28"/>
          <w:szCs w:val="28"/>
          <w:lang w:bidi="ar-YE"/>
        </w:rPr>
        <w:t>. Program</w:t>
      </w:r>
      <w:r w:rsidR="00D70AE7">
        <w:rPr>
          <w:rStyle w:val="a"/>
          <w:rFonts w:ascii="DIN NEXT™ ARABIC MEDIUM" w:hAnsi="DIN NEXT™ ARABIC MEDIUM" w:cs="DIN NEXT™ ARABIC MEDIUM"/>
          <w:color w:val="52B5C2"/>
          <w:sz w:val="28"/>
          <w:szCs w:val="28"/>
          <w:lang w:bidi="ar-YE"/>
        </w:rPr>
        <w:t xml:space="preserve"> Courses</w:t>
      </w:r>
    </w:p>
    <w:tbl>
      <w:tblPr>
        <w:tblW w:w="9154" w:type="dxa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077"/>
        <w:gridCol w:w="1080"/>
        <w:gridCol w:w="2352"/>
        <w:gridCol w:w="1166"/>
        <w:gridCol w:w="1112"/>
        <w:gridCol w:w="950"/>
        <w:gridCol w:w="1417"/>
      </w:tblGrid>
      <w:tr w:rsidR="005E0544" w:rsidRPr="00E02D40" w14:paraId="78D8C44F" w14:textId="77777777" w:rsidTr="00BC4835">
        <w:trPr>
          <w:trHeight w:hRule="exact" w:val="903"/>
          <w:tblHeader/>
          <w:tblCellSpacing w:w="7" w:type="dxa"/>
          <w:jc w:val="center"/>
        </w:trPr>
        <w:tc>
          <w:tcPr>
            <w:tcW w:w="1056" w:type="dxa"/>
            <w:shd w:val="clear" w:color="auto" w:fill="4C3D8E"/>
            <w:vAlign w:val="center"/>
          </w:tcPr>
          <w:p w14:paraId="6668D7CB" w14:textId="7E3FCB2E" w:rsidR="005E0544" w:rsidRPr="00E02D40" w:rsidRDefault="005E0544" w:rsidP="005E0544">
            <w:pPr>
              <w:spacing w:after="0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18"/>
                <w:szCs w:val="18"/>
              </w:rPr>
            </w:pPr>
            <w:r w:rsidRPr="005E0544">
              <w:rPr>
                <w:rFonts w:ascii="DIN NEXT™ ARABIC REGULAR" w:hAnsi="DIN NEXT™ ARABIC REGULAR" w:cs="DIN NEXT™ ARABIC REGULAR"/>
                <w:color w:val="FFFFFF" w:themeColor="background1"/>
                <w:sz w:val="18"/>
                <w:szCs w:val="18"/>
              </w:rPr>
              <w:t>Level</w:t>
            </w:r>
          </w:p>
        </w:tc>
        <w:tc>
          <w:tcPr>
            <w:tcW w:w="1066" w:type="dxa"/>
            <w:shd w:val="clear" w:color="auto" w:fill="4C3D8E"/>
            <w:vAlign w:val="center"/>
          </w:tcPr>
          <w:p w14:paraId="1066DE48" w14:textId="77777777" w:rsidR="005E0544" w:rsidRPr="005E0544" w:rsidRDefault="005E0544" w:rsidP="005E0544">
            <w:pPr>
              <w:spacing w:after="0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18"/>
                <w:szCs w:val="18"/>
              </w:rPr>
            </w:pPr>
            <w:r w:rsidRPr="005E0544">
              <w:rPr>
                <w:rFonts w:ascii="DIN NEXT™ ARABIC REGULAR" w:hAnsi="DIN NEXT™ ARABIC REGULAR" w:cs="DIN NEXT™ ARABIC REGULAR"/>
                <w:color w:val="FFFFFF" w:themeColor="background1"/>
                <w:sz w:val="18"/>
                <w:szCs w:val="18"/>
              </w:rPr>
              <w:t>Course</w:t>
            </w:r>
          </w:p>
          <w:p w14:paraId="5F2B7437" w14:textId="556A3085" w:rsidR="005E0544" w:rsidRPr="00E02D40" w:rsidRDefault="005E0544" w:rsidP="005E0544">
            <w:pPr>
              <w:spacing w:after="0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18"/>
                <w:szCs w:val="18"/>
              </w:rPr>
            </w:pPr>
            <w:r w:rsidRPr="005E0544">
              <w:rPr>
                <w:rFonts w:ascii="DIN NEXT™ ARABIC REGULAR" w:hAnsi="DIN NEXT™ ARABIC REGULAR" w:cs="DIN NEXT™ ARABIC REGULAR"/>
                <w:color w:val="FFFFFF" w:themeColor="background1"/>
                <w:sz w:val="18"/>
                <w:szCs w:val="18"/>
              </w:rPr>
              <w:t>Code</w:t>
            </w:r>
          </w:p>
        </w:tc>
        <w:tc>
          <w:tcPr>
            <w:tcW w:w="2338" w:type="dxa"/>
            <w:shd w:val="clear" w:color="auto" w:fill="4C3D8E"/>
            <w:vAlign w:val="center"/>
          </w:tcPr>
          <w:p w14:paraId="21164A48" w14:textId="19A64644" w:rsidR="005E0544" w:rsidRPr="00E02D40" w:rsidRDefault="005E0544" w:rsidP="005E0544">
            <w:pPr>
              <w:spacing w:after="0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18"/>
                <w:szCs w:val="18"/>
              </w:rPr>
            </w:pPr>
            <w:r w:rsidRPr="005E0544">
              <w:rPr>
                <w:rFonts w:ascii="DIN NEXT™ ARABIC REGULAR" w:hAnsi="DIN NEXT™ ARABIC REGULAR" w:cs="DIN NEXT™ ARABIC REGULAR"/>
                <w:color w:val="FFFFFF" w:themeColor="background1"/>
                <w:sz w:val="18"/>
                <w:szCs w:val="18"/>
              </w:rPr>
              <w:t>Course Title</w:t>
            </w:r>
          </w:p>
        </w:tc>
        <w:tc>
          <w:tcPr>
            <w:tcW w:w="1152" w:type="dxa"/>
            <w:shd w:val="clear" w:color="auto" w:fill="4C3D8E"/>
            <w:vAlign w:val="center"/>
          </w:tcPr>
          <w:p w14:paraId="79A2476B" w14:textId="77777777" w:rsidR="005E0544" w:rsidRPr="005E0544" w:rsidRDefault="005E0544" w:rsidP="005E0544">
            <w:pPr>
              <w:spacing w:after="0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18"/>
                <w:szCs w:val="18"/>
              </w:rPr>
            </w:pPr>
            <w:r w:rsidRPr="005E0544">
              <w:rPr>
                <w:rFonts w:ascii="DIN NEXT™ ARABIC REGULAR" w:hAnsi="DIN NEXT™ ARABIC REGULAR" w:cs="DIN NEXT™ ARABIC REGULAR"/>
                <w:color w:val="FFFFFF" w:themeColor="background1"/>
                <w:sz w:val="18"/>
                <w:szCs w:val="18"/>
              </w:rPr>
              <w:t>Required</w:t>
            </w:r>
          </w:p>
          <w:p w14:paraId="193763A8" w14:textId="619ADDE3" w:rsidR="005E0544" w:rsidRPr="00E02D40" w:rsidRDefault="005E0544" w:rsidP="005E0544">
            <w:pPr>
              <w:spacing w:after="0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18"/>
                <w:szCs w:val="18"/>
              </w:rPr>
            </w:pPr>
            <w:r w:rsidRPr="005E0544">
              <w:rPr>
                <w:rFonts w:ascii="DIN NEXT™ ARABIC REGULAR" w:hAnsi="DIN NEXT™ ARABIC REGULAR" w:cs="DIN NEXT™ ARABIC REGULAR"/>
                <w:color w:val="FFFFFF" w:themeColor="background1"/>
                <w:sz w:val="18"/>
                <w:szCs w:val="18"/>
              </w:rPr>
              <w:t>or Elective</w:t>
            </w:r>
          </w:p>
        </w:tc>
        <w:tc>
          <w:tcPr>
            <w:tcW w:w="1098" w:type="dxa"/>
            <w:shd w:val="clear" w:color="auto" w:fill="4C3D8E"/>
            <w:vAlign w:val="center"/>
          </w:tcPr>
          <w:p w14:paraId="4E320636" w14:textId="77777777" w:rsidR="005E0544" w:rsidRPr="005E0544" w:rsidRDefault="005E0544" w:rsidP="005E0544">
            <w:pPr>
              <w:spacing w:after="0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18"/>
                <w:szCs w:val="18"/>
              </w:rPr>
            </w:pPr>
            <w:r w:rsidRPr="005E0544">
              <w:rPr>
                <w:rFonts w:ascii="DIN NEXT™ ARABIC REGULAR" w:hAnsi="DIN NEXT™ ARABIC REGULAR" w:cs="DIN NEXT™ ARABIC REGULAR"/>
                <w:color w:val="FFFFFF" w:themeColor="background1"/>
                <w:sz w:val="18"/>
                <w:szCs w:val="18"/>
              </w:rPr>
              <w:t>Pre-Requisite</w:t>
            </w:r>
          </w:p>
          <w:p w14:paraId="7CF6EDFB" w14:textId="70251650" w:rsidR="005E0544" w:rsidRPr="00E02D40" w:rsidRDefault="005E0544" w:rsidP="005E0544">
            <w:pPr>
              <w:spacing w:after="0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18"/>
                <w:szCs w:val="18"/>
              </w:rPr>
            </w:pPr>
            <w:r w:rsidRPr="005E0544">
              <w:rPr>
                <w:rFonts w:ascii="DIN NEXT™ ARABIC REGULAR" w:hAnsi="DIN NEXT™ ARABIC REGULAR" w:cs="DIN NEXT™ ARABIC REGULAR"/>
                <w:color w:val="FFFFFF" w:themeColor="background1"/>
                <w:sz w:val="18"/>
                <w:szCs w:val="18"/>
              </w:rPr>
              <w:t>Courses</w:t>
            </w:r>
          </w:p>
        </w:tc>
        <w:tc>
          <w:tcPr>
            <w:tcW w:w="936" w:type="dxa"/>
            <w:shd w:val="clear" w:color="auto" w:fill="4C3D8E"/>
            <w:vAlign w:val="center"/>
          </w:tcPr>
          <w:p w14:paraId="7EF02A13" w14:textId="77777777" w:rsidR="005E0544" w:rsidRPr="005E0544" w:rsidRDefault="005E0544" w:rsidP="005E0544">
            <w:pPr>
              <w:spacing w:after="0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18"/>
                <w:szCs w:val="18"/>
              </w:rPr>
            </w:pPr>
            <w:r w:rsidRPr="005E0544">
              <w:rPr>
                <w:rFonts w:ascii="DIN NEXT™ ARABIC REGULAR" w:hAnsi="DIN NEXT™ ARABIC REGULAR" w:cs="DIN NEXT™ ARABIC REGULAR"/>
                <w:color w:val="FFFFFF" w:themeColor="background1"/>
                <w:sz w:val="18"/>
                <w:szCs w:val="18"/>
              </w:rPr>
              <w:t>Credit</w:t>
            </w:r>
          </w:p>
          <w:p w14:paraId="2814C11A" w14:textId="5E8B0825" w:rsidR="005E0544" w:rsidRPr="00E02D40" w:rsidRDefault="005E0544" w:rsidP="005E0544">
            <w:pPr>
              <w:spacing w:after="0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18"/>
                <w:szCs w:val="18"/>
                <w:rtl/>
              </w:rPr>
            </w:pPr>
            <w:r w:rsidRPr="005E0544">
              <w:rPr>
                <w:rFonts w:ascii="DIN NEXT™ ARABIC REGULAR" w:hAnsi="DIN NEXT™ ARABIC REGULAR" w:cs="DIN NEXT™ ARABIC REGULAR"/>
                <w:color w:val="FFFFFF" w:themeColor="background1"/>
                <w:sz w:val="18"/>
                <w:szCs w:val="18"/>
              </w:rPr>
              <w:t>Hours</w:t>
            </w:r>
          </w:p>
        </w:tc>
        <w:tc>
          <w:tcPr>
            <w:tcW w:w="1396" w:type="dxa"/>
            <w:shd w:val="clear" w:color="auto" w:fill="4C3D8E"/>
            <w:vAlign w:val="center"/>
          </w:tcPr>
          <w:p w14:paraId="08A3DD7B" w14:textId="77777777" w:rsidR="005E0544" w:rsidRPr="005E0544" w:rsidRDefault="005E0544" w:rsidP="005E0544">
            <w:pPr>
              <w:spacing w:after="0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14"/>
                <w:szCs w:val="14"/>
              </w:rPr>
            </w:pPr>
            <w:r w:rsidRPr="005E0544">
              <w:rPr>
                <w:rFonts w:ascii="DIN NEXT™ ARABIC REGULAR" w:hAnsi="DIN NEXT™ ARABIC REGULAR" w:cs="DIN NEXT™ ARABIC REGULAR"/>
                <w:color w:val="FFFFFF" w:themeColor="background1"/>
                <w:sz w:val="14"/>
                <w:szCs w:val="14"/>
              </w:rPr>
              <w:t>Type of requirements</w:t>
            </w:r>
          </w:p>
          <w:p w14:paraId="34F6BDB6" w14:textId="0F5CC332" w:rsidR="005E0544" w:rsidRPr="005E0544" w:rsidRDefault="005E0544">
            <w:pPr>
              <w:spacing w:after="0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12"/>
                <w:szCs w:val="12"/>
              </w:rPr>
            </w:pPr>
            <w:r w:rsidRPr="005E0544">
              <w:rPr>
                <w:rFonts w:ascii="DIN NEXT™ ARABIC REGULAR" w:hAnsi="DIN NEXT™ ARABIC REGULAR" w:cs="DIN NEXT™ ARABIC REGULAR"/>
                <w:color w:val="FFFFFF" w:themeColor="background1"/>
                <w:sz w:val="14"/>
                <w:szCs w:val="14"/>
              </w:rPr>
              <w:t>(Institution, College</w:t>
            </w:r>
            <w:r w:rsidR="00C12822">
              <w:rPr>
                <w:rFonts w:ascii="DIN NEXT™ ARABIC REGULAR" w:hAnsi="DIN NEXT™ ARABIC REGULAR" w:cs="DIN NEXT™ ARABIC REGULAR"/>
                <w:color w:val="FFFFFF" w:themeColor="background1"/>
                <w:sz w:val="14"/>
                <w:szCs w:val="14"/>
              </w:rPr>
              <w:t>,</w:t>
            </w:r>
            <w:r w:rsidRPr="005E0544">
              <w:rPr>
                <w:rFonts w:ascii="DIN NEXT™ ARABIC REGULAR" w:hAnsi="DIN NEXT™ ARABIC REGULAR" w:cs="DIN NEXT™ ARABIC REGULAR"/>
                <w:color w:val="FFFFFF" w:themeColor="background1"/>
                <w:sz w:val="14"/>
                <w:szCs w:val="14"/>
              </w:rPr>
              <w:t xml:space="preserve"> or </w:t>
            </w:r>
            <w:r w:rsidR="005C3BB5" w:rsidRPr="00D70AE7">
              <w:rPr>
                <w:rFonts w:ascii="DIN NEXT™ ARABIC REGULAR" w:hAnsi="DIN NEXT™ ARABIC REGULAR" w:cs="DIN NEXT™ ARABIC REGULAR"/>
                <w:color w:val="FFFFFF" w:themeColor="background1"/>
                <w:sz w:val="14"/>
                <w:szCs w:val="14"/>
              </w:rPr>
              <w:t>Program</w:t>
            </w:r>
            <w:r w:rsidRPr="00D70AE7">
              <w:rPr>
                <w:rFonts w:ascii="DIN NEXT™ ARABIC REGULAR" w:hAnsi="DIN NEXT™ ARABIC REGULAR" w:cs="DIN NEXT™ ARABIC REGULAR"/>
                <w:color w:val="FFFFFF" w:themeColor="background1"/>
                <w:sz w:val="14"/>
                <w:szCs w:val="14"/>
              </w:rPr>
              <w:t>)</w:t>
            </w:r>
          </w:p>
        </w:tc>
      </w:tr>
      <w:tr w:rsidR="004F50F1" w:rsidRPr="00E02D40" w14:paraId="1F5B2693" w14:textId="77777777" w:rsidTr="00BC4835">
        <w:trPr>
          <w:trHeight w:val="245"/>
          <w:tblCellSpacing w:w="7" w:type="dxa"/>
          <w:jc w:val="center"/>
        </w:trPr>
        <w:tc>
          <w:tcPr>
            <w:tcW w:w="1056" w:type="dxa"/>
            <w:vMerge w:val="restart"/>
            <w:shd w:val="clear" w:color="auto" w:fill="52B5C2"/>
            <w:vAlign w:val="center"/>
          </w:tcPr>
          <w:p w14:paraId="6A5A0ADA" w14:textId="77777777" w:rsidR="005E0544" w:rsidRDefault="005E0544" w:rsidP="00707DB8">
            <w:pPr>
              <w:spacing w:after="0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</w:pPr>
            <w:r w:rsidRPr="005E0544"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  <w:t>Level</w:t>
            </w:r>
          </w:p>
          <w:p w14:paraId="47249104" w14:textId="009189A4" w:rsidR="00256F95" w:rsidRPr="004F50F1" w:rsidRDefault="00256F95" w:rsidP="00707DB8">
            <w:pPr>
              <w:spacing w:after="0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</w:pPr>
            <w:r w:rsidRPr="004F50F1"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  <w:t>1</w:t>
            </w:r>
          </w:p>
        </w:tc>
        <w:tc>
          <w:tcPr>
            <w:tcW w:w="1066" w:type="dxa"/>
            <w:shd w:val="clear" w:color="auto" w:fill="F2F2F2" w:themeFill="background1" w:themeFillShade="F2"/>
          </w:tcPr>
          <w:p w14:paraId="60DC23D0" w14:textId="77777777" w:rsidR="00256F95" w:rsidRPr="00E02D40" w:rsidRDefault="00256F95" w:rsidP="00707DB8">
            <w:pPr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2338" w:type="dxa"/>
            <w:shd w:val="clear" w:color="auto" w:fill="F2F2F2" w:themeFill="background1" w:themeFillShade="F2"/>
          </w:tcPr>
          <w:p w14:paraId="7856C8D6" w14:textId="77777777" w:rsidR="00256F95" w:rsidRPr="00E02D40" w:rsidRDefault="00256F95" w:rsidP="00707DB8">
            <w:pPr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F2F2F2" w:themeFill="background1" w:themeFillShade="F2"/>
          </w:tcPr>
          <w:p w14:paraId="3463B79F" w14:textId="77777777" w:rsidR="00256F95" w:rsidRPr="00E02D40" w:rsidRDefault="00256F95" w:rsidP="00707DB8">
            <w:pPr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098" w:type="dxa"/>
            <w:shd w:val="clear" w:color="auto" w:fill="F2F2F2" w:themeFill="background1" w:themeFillShade="F2"/>
          </w:tcPr>
          <w:p w14:paraId="70882E98" w14:textId="77777777" w:rsidR="00256F95" w:rsidRPr="00E02D40" w:rsidRDefault="00256F95" w:rsidP="00707DB8">
            <w:pPr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F2F2F2" w:themeFill="background1" w:themeFillShade="F2"/>
          </w:tcPr>
          <w:p w14:paraId="33706346" w14:textId="77777777" w:rsidR="00256F95" w:rsidRPr="00E02D40" w:rsidRDefault="00256F95" w:rsidP="00707DB8">
            <w:pPr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396" w:type="dxa"/>
            <w:shd w:val="clear" w:color="auto" w:fill="F2F2F2" w:themeFill="background1" w:themeFillShade="F2"/>
          </w:tcPr>
          <w:p w14:paraId="799D3730" w14:textId="77777777" w:rsidR="00256F95" w:rsidRPr="00E02D40" w:rsidRDefault="00256F95" w:rsidP="00707DB8">
            <w:pPr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</w:tr>
      <w:tr w:rsidR="004F50F1" w:rsidRPr="00E02D40" w14:paraId="55D09B87" w14:textId="77777777" w:rsidTr="00BC4835">
        <w:trPr>
          <w:trHeight w:val="245"/>
          <w:tblCellSpacing w:w="7" w:type="dxa"/>
          <w:jc w:val="center"/>
        </w:trPr>
        <w:tc>
          <w:tcPr>
            <w:tcW w:w="1056" w:type="dxa"/>
            <w:vMerge/>
            <w:shd w:val="clear" w:color="auto" w:fill="52B5C2"/>
            <w:vAlign w:val="center"/>
          </w:tcPr>
          <w:p w14:paraId="06E38BE1" w14:textId="77777777" w:rsidR="00256F95" w:rsidRPr="004F50F1" w:rsidRDefault="00256F95" w:rsidP="00707DB8">
            <w:pPr>
              <w:spacing w:after="0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D9D9D9" w:themeFill="background1" w:themeFillShade="D9"/>
          </w:tcPr>
          <w:p w14:paraId="6279EC3C" w14:textId="77777777" w:rsidR="00256F95" w:rsidRPr="00E02D40" w:rsidRDefault="00256F95" w:rsidP="00707DB8">
            <w:pPr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2338" w:type="dxa"/>
            <w:shd w:val="clear" w:color="auto" w:fill="D9D9D9" w:themeFill="background1" w:themeFillShade="D9"/>
          </w:tcPr>
          <w:p w14:paraId="7A68AE28" w14:textId="77777777" w:rsidR="00256F95" w:rsidRPr="00E02D40" w:rsidRDefault="00256F95" w:rsidP="00707DB8">
            <w:pPr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D9D9D9" w:themeFill="background1" w:themeFillShade="D9"/>
          </w:tcPr>
          <w:p w14:paraId="1CEE381C" w14:textId="77777777" w:rsidR="00256F95" w:rsidRPr="00E02D40" w:rsidRDefault="00256F95" w:rsidP="00707DB8">
            <w:pPr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098" w:type="dxa"/>
            <w:shd w:val="clear" w:color="auto" w:fill="D9D9D9" w:themeFill="background1" w:themeFillShade="D9"/>
          </w:tcPr>
          <w:p w14:paraId="79EB3C25" w14:textId="77777777" w:rsidR="00256F95" w:rsidRPr="00E02D40" w:rsidRDefault="00256F95" w:rsidP="00707DB8">
            <w:pPr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D9D9D9" w:themeFill="background1" w:themeFillShade="D9"/>
          </w:tcPr>
          <w:p w14:paraId="506F5D90" w14:textId="77777777" w:rsidR="00256F95" w:rsidRPr="00E02D40" w:rsidRDefault="00256F95" w:rsidP="00707DB8">
            <w:pPr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396" w:type="dxa"/>
            <w:shd w:val="clear" w:color="auto" w:fill="D9D9D9" w:themeFill="background1" w:themeFillShade="D9"/>
          </w:tcPr>
          <w:p w14:paraId="5B653C8C" w14:textId="77777777" w:rsidR="00256F95" w:rsidRPr="00E02D40" w:rsidRDefault="00256F95" w:rsidP="00707DB8">
            <w:pPr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</w:tr>
      <w:tr w:rsidR="004F50F1" w:rsidRPr="00E02D40" w14:paraId="6EA08D5A" w14:textId="77777777" w:rsidTr="00BC4835">
        <w:trPr>
          <w:trHeight w:val="245"/>
          <w:tblCellSpacing w:w="7" w:type="dxa"/>
          <w:jc w:val="center"/>
        </w:trPr>
        <w:tc>
          <w:tcPr>
            <w:tcW w:w="1056" w:type="dxa"/>
            <w:vMerge/>
            <w:shd w:val="clear" w:color="auto" w:fill="52B5C2"/>
            <w:vAlign w:val="center"/>
          </w:tcPr>
          <w:p w14:paraId="3EEB6DA0" w14:textId="77777777" w:rsidR="00256F95" w:rsidRPr="004F50F1" w:rsidRDefault="00256F95" w:rsidP="00707DB8">
            <w:pPr>
              <w:spacing w:after="0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2F2F2" w:themeFill="background1" w:themeFillShade="F2"/>
          </w:tcPr>
          <w:p w14:paraId="68D955F5" w14:textId="77777777" w:rsidR="00256F95" w:rsidRPr="00E02D40" w:rsidRDefault="00256F95" w:rsidP="00707DB8">
            <w:pPr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2338" w:type="dxa"/>
            <w:shd w:val="clear" w:color="auto" w:fill="F2F2F2" w:themeFill="background1" w:themeFillShade="F2"/>
          </w:tcPr>
          <w:p w14:paraId="74C3991A" w14:textId="77777777" w:rsidR="00256F95" w:rsidRPr="00E02D40" w:rsidRDefault="00256F95" w:rsidP="00707DB8">
            <w:pPr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F2F2F2" w:themeFill="background1" w:themeFillShade="F2"/>
          </w:tcPr>
          <w:p w14:paraId="0ED57961" w14:textId="77777777" w:rsidR="00256F95" w:rsidRPr="00E02D40" w:rsidRDefault="00256F95" w:rsidP="00707DB8">
            <w:pPr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098" w:type="dxa"/>
            <w:shd w:val="clear" w:color="auto" w:fill="F2F2F2" w:themeFill="background1" w:themeFillShade="F2"/>
          </w:tcPr>
          <w:p w14:paraId="2E9E2654" w14:textId="77777777" w:rsidR="00256F95" w:rsidRPr="00E02D40" w:rsidRDefault="00256F95" w:rsidP="00707DB8">
            <w:pPr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F2F2F2" w:themeFill="background1" w:themeFillShade="F2"/>
          </w:tcPr>
          <w:p w14:paraId="04311ED0" w14:textId="77777777" w:rsidR="00256F95" w:rsidRPr="00E02D40" w:rsidRDefault="00256F95" w:rsidP="00707DB8">
            <w:pPr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396" w:type="dxa"/>
            <w:shd w:val="clear" w:color="auto" w:fill="F2F2F2" w:themeFill="background1" w:themeFillShade="F2"/>
          </w:tcPr>
          <w:p w14:paraId="6B77D12D" w14:textId="77777777" w:rsidR="00256F95" w:rsidRPr="00E02D40" w:rsidRDefault="00256F95" w:rsidP="00707DB8">
            <w:pPr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</w:tr>
      <w:tr w:rsidR="004F50F1" w:rsidRPr="00E02D40" w14:paraId="6F161FAB" w14:textId="77777777" w:rsidTr="00BC4835">
        <w:trPr>
          <w:trHeight w:val="245"/>
          <w:tblCellSpacing w:w="7" w:type="dxa"/>
          <w:jc w:val="center"/>
        </w:trPr>
        <w:tc>
          <w:tcPr>
            <w:tcW w:w="1056" w:type="dxa"/>
            <w:vMerge w:val="restart"/>
            <w:shd w:val="clear" w:color="auto" w:fill="52B5C2"/>
            <w:vAlign w:val="center"/>
          </w:tcPr>
          <w:p w14:paraId="3179C715" w14:textId="77777777" w:rsidR="005E0544" w:rsidRDefault="005E0544" w:rsidP="005E0544">
            <w:pPr>
              <w:spacing w:after="0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</w:pPr>
            <w:r w:rsidRPr="005E0544"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  <w:t>Level</w:t>
            </w:r>
          </w:p>
          <w:p w14:paraId="76FCA5B7" w14:textId="77777777" w:rsidR="00256F95" w:rsidRPr="004F50F1" w:rsidRDefault="00256F95" w:rsidP="00707DB8">
            <w:pPr>
              <w:spacing w:after="0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</w:pPr>
            <w:r w:rsidRPr="004F50F1"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  <w:t>2</w:t>
            </w:r>
          </w:p>
        </w:tc>
        <w:tc>
          <w:tcPr>
            <w:tcW w:w="1066" w:type="dxa"/>
            <w:shd w:val="clear" w:color="auto" w:fill="D9D9D9" w:themeFill="background1" w:themeFillShade="D9"/>
          </w:tcPr>
          <w:p w14:paraId="556E5B82" w14:textId="77777777" w:rsidR="00256F95" w:rsidRPr="00E02D40" w:rsidRDefault="00256F95" w:rsidP="00707DB8">
            <w:pPr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2338" w:type="dxa"/>
            <w:shd w:val="clear" w:color="auto" w:fill="D9D9D9" w:themeFill="background1" w:themeFillShade="D9"/>
          </w:tcPr>
          <w:p w14:paraId="05B97826" w14:textId="77777777" w:rsidR="00256F95" w:rsidRPr="00E02D40" w:rsidRDefault="00256F95" w:rsidP="00707DB8">
            <w:pPr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D9D9D9" w:themeFill="background1" w:themeFillShade="D9"/>
          </w:tcPr>
          <w:p w14:paraId="37430F30" w14:textId="77777777" w:rsidR="00256F95" w:rsidRPr="00E02D40" w:rsidRDefault="00256F95" w:rsidP="00707DB8">
            <w:pPr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098" w:type="dxa"/>
            <w:shd w:val="clear" w:color="auto" w:fill="D9D9D9" w:themeFill="background1" w:themeFillShade="D9"/>
          </w:tcPr>
          <w:p w14:paraId="22AA85EC" w14:textId="77777777" w:rsidR="00256F95" w:rsidRPr="00E02D40" w:rsidRDefault="00256F95" w:rsidP="00707DB8">
            <w:pPr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D9D9D9" w:themeFill="background1" w:themeFillShade="D9"/>
          </w:tcPr>
          <w:p w14:paraId="02E06E47" w14:textId="77777777" w:rsidR="00256F95" w:rsidRPr="00E02D40" w:rsidRDefault="00256F95" w:rsidP="00707DB8">
            <w:pPr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396" w:type="dxa"/>
            <w:shd w:val="clear" w:color="auto" w:fill="D9D9D9" w:themeFill="background1" w:themeFillShade="D9"/>
          </w:tcPr>
          <w:p w14:paraId="76F34E77" w14:textId="77777777" w:rsidR="00256F95" w:rsidRPr="00E02D40" w:rsidRDefault="00256F95" w:rsidP="00707DB8">
            <w:pPr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</w:tr>
      <w:tr w:rsidR="004F50F1" w:rsidRPr="00E02D40" w14:paraId="667CEBA5" w14:textId="77777777" w:rsidTr="00BC4835">
        <w:trPr>
          <w:trHeight w:val="245"/>
          <w:tblCellSpacing w:w="7" w:type="dxa"/>
          <w:jc w:val="center"/>
        </w:trPr>
        <w:tc>
          <w:tcPr>
            <w:tcW w:w="1056" w:type="dxa"/>
            <w:vMerge/>
            <w:shd w:val="clear" w:color="auto" w:fill="52B5C2"/>
            <w:vAlign w:val="center"/>
          </w:tcPr>
          <w:p w14:paraId="3EC9DE61" w14:textId="77777777" w:rsidR="00256F95" w:rsidRPr="004F50F1" w:rsidRDefault="00256F95" w:rsidP="00707DB8">
            <w:pPr>
              <w:spacing w:after="0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2F2F2" w:themeFill="background1" w:themeFillShade="F2"/>
          </w:tcPr>
          <w:p w14:paraId="6165016F" w14:textId="77777777" w:rsidR="00256F95" w:rsidRPr="00E02D40" w:rsidRDefault="00256F95" w:rsidP="00707DB8">
            <w:pPr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2338" w:type="dxa"/>
            <w:shd w:val="clear" w:color="auto" w:fill="F2F2F2" w:themeFill="background1" w:themeFillShade="F2"/>
          </w:tcPr>
          <w:p w14:paraId="7AF4E320" w14:textId="77777777" w:rsidR="00256F95" w:rsidRPr="00E02D40" w:rsidRDefault="00256F95" w:rsidP="00707DB8">
            <w:pPr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F2F2F2" w:themeFill="background1" w:themeFillShade="F2"/>
          </w:tcPr>
          <w:p w14:paraId="1FBA40BB" w14:textId="77777777" w:rsidR="00256F95" w:rsidRPr="00E02D40" w:rsidRDefault="00256F95" w:rsidP="00707DB8">
            <w:pPr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098" w:type="dxa"/>
            <w:shd w:val="clear" w:color="auto" w:fill="F2F2F2" w:themeFill="background1" w:themeFillShade="F2"/>
          </w:tcPr>
          <w:p w14:paraId="47521462" w14:textId="77777777" w:rsidR="00256F95" w:rsidRPr="00E02D40" w:rsidRDefault="00256F95" w:rsidP="00707DB8">
            <w:pPr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F2F2F2" w:themeFill="background1" w:themeFillShade="F2"/>
          </w:tcPr>
          <w:p w14:paraId="32E4D443" w14:textId="77777777" w:rsidR="00256F95" w:rsidRPr="00E02D40" w:rsidRDefault="00256F95" w:rsidP="00707DB8">
            <w:pPr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396" w:type="dxa"/>
            <w:shd w:val="clear" w:color="auto" w:fill="F2F2F2" w:themeFill="background1" w:themeFillShade="F2"/>
          </w:tcPr>
          <w:p w14:paraId="0FAFCDF5" w14:textId="77777777" w:rsidR="00256F95" w:rsidRPr="00E02D40" w:rsidRDefault="00256F95" w:rsidP="00707DB8">
            <w:pPr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</w:tr>
      <w:tr w:rsidR="004F50F1" w:rsidRPr="00E02D40" w14:paraId="1CD674BF" w14:textId="77777777" w:rsidTr="00BC4835">
        <w:trPr>
          <w:trHeight w:val="245"/>
          <w:tblCellSpacing w:w="7" w:type="dxa"/>
          <w:jc w:val="center"/>
        </w:trPr>
        <w:tc>
          <w:tcPr>
            <w:tcW w:w="1056" w:type="dxa"/>
            <w:vMerge/>
            <w:shd w:val="clear" w:color="auto" w:fill="52B5C2"/>
            <w:vAlign w:val="center"/>
          </w:tcPr>
          <w:p w14:paraId="61690942" w14:textId="77777777" w:rsidR="00256F95" w:rsidRPr="004F50F1" w:rsidRDefault="00256F95" w:rsidP="00707DB8">
            <w:pPr>
              <w:spacing w:after="0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D9D9D9" w:themeFill="background1" w:themeFillShade="D9"/>
          </w:tcPr>
          <w:p w14:paraId="15950D89" w14:textId="77777777" w:rsidR="00256F95" w:rsidRPr="00E02D40" w:rsidRDefault="00256F95" w:rsidP="00707DB8">
            <w:pPr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2338" w:type="dxa"/>
            <w:shd w:val="clear" w:color="auto" w:fill="D9D9D9" w:themeFill="background1" w:themeFillShade="D9"/>
          </w:tcPr>
          <w:p w14:paraId="1234EB1B" w14:textId="77777777" w:rsidR="00256F95" w:rsidRPr="00E02D40" w:rsidRDefault="00256F95" w:rsidP="00707DB8">
            <w:pPr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D9D9D9" w:themeFill="background1" w:themeFillShade="D9"/>
          </w:tcPr>
          <w:p w14:paraId="132C3657" w14:textId="77777777" w:rsidR="00256F95" w:rsidRPr="00E02D40" w:rsidRDefault="00256F95" w:rsidP="00707DB8">
            <w:pPr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098" w:type="dxa"/>
            <w:shd w:val="clear" w:color="auto" w:fill="D9D9D9" w:themeFill="background1" w:themeFillShade="D9"/>
          </w:tcPr>
          <w:p w14:paraId="222D5EAE" w14:textId="77777777" w:rsidR="00256F95" w:rsidRPr="00E02D40" w:rsidRDefault="00256F95" w:rsidP="00707DB8">
            <w:pPr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D9D9D9" w:themeFill="background1" w:themeFillShade="D9"/>
          </w:tcPr>
          <w:p w14:paraId="41960018" w14:textId="77777777" w:rsidR="00256F95" w:rsidRPr="00E02D40" w:rsidRDefault="00256F95" w:rsidP="00707DB8">
            <w:pPr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396" w:type="dxa"/>
            <w:shd w:val="clear" w:color="auto" w:fill="D9D9D9" w:themeFill="background1" w:themeFillShade="D9"/>
          </w:tcPr>
          <w:p w14:paraId="328E6C1D" w14:textId="77777777" w:rsidR="00256F95" w:rsidRPr="00E02D40" w:rsidRDefault="00256F95" w:rsidP="00707DB8">
            <w:pPr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</w:tr>
      <w:tr w:rsidR="004F50F1" w:rsidRPr="00E02D40" w14:paraId="3F05D19D" w14:textId="77777777" w:rsidTr="00BC4835">
        <w:trPr>
          <w:trHeight w:val="245"/>
          <w:tblCellSpacing w:w="7" w:type="dxa"/>
          <w:jc w:val="center"/>
        </w:trPr>
        <w:tc>
          <w:tcPr>
            <w:tcW w:w="1056" w:type="dxa"/>
            <w:vMerge w:val="restart"/>
            <w:shd w:val="clear" w:color="auto" w:fill="52B5C2"/>
            <w:vAlign w:val="center"/>
          </w:tcPr>
          <w:p w14:paraId="27D730D8" w14:textId="77777777" w:rsidR="005E0544" w:rsidRDefault="005E0544" w:rsidP="005E0544">
            <w:pPr>
              <w:spacing w:after="0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</w:pPr>
            <w:r w:rsidRPr="005E0544"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  <w:t>Level</w:t>
            </w:r>
          </w:p>
          <w:p w14:paraId="20AF3EF5" w14:textId="77777777" w:rsidR="00256F95" w:rsidRPr="004F50F1" w:rsidRDefault="00256F95" w:rsidP="00707DB8">
            <w:pPr>
              <w:spacing w:after="0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</w:pPr>
            <w:r w:rsidRPr="004F50F1"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  <w:t>3</w:t>
            </w:r>
          </w:p>
        </w:tc>
        <w:tc>
          <w:tcPr>
            <w:tcW w:w="1066" w:type="dxa"/>
            <w:shd w:val="clear" w:color="auto" w:fill="F2F2F2" w:themeFill="background1" w:themeFillShade="F2"/>
          </w:tcPr>
          <w:p w14:paraId="7E0F04B5" w14:textId="77777777" w:rsidR="00256F95" w:rsidRPr="00E02D40" w:rsidRDefault="00256F95" w:rsidP="00707DB8">
            <w:pPr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2338" w:type="dxa"/>
            <w:shd w:val="clear" w:color="auto" w:fill="F2F2F2" w:themeFill="background1" w:themeFillShade="F2"/>
          </w:tcPr>
          <w:p w14:paraId="21348D71" w14:textId="77777777" w:rsidR="00256F95" w:rsidRPr="00E02D40" w:rsidRDefault="00256F95" w:rsidP="00707DB8">
            <w:pPr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F2F2F2" w:themeFill="background1" w:themeFillShade="F2"/>
          </w:tcPr>
          <w:p w14:paraId="7822DAED" w14:textId="77777777" w:rsidR="00256F95" w:rsidRPr="00E02D40" w:rsidRDefault="00256F95" w:rsidP="00707DB8">
            <w:pPr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098" w:type="dxa"/>
            <w:shd w:val="clear" w:color="auto" w:fill="F2F2F2" w:themeFill="background1" w:themeFillShade="F2"/>
          </w:tcPr>
          <w:p w14:paraId="6C359CBF" w14:textId="77777777" w:rsidR="00256F95" w:rsidRPr="00E02D40" w:rsidRDefault="00256F95" w:rsidP="00707DB8">
            <w:pPr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F2F2F2" w:themeFill="background1" w:themeFillShade="F2"/>
          </w:tcPr>
          <w:p w14:paraId="5FCB45E5" w14:textId="77777777" w:rsidR="00256F95" w:rsidRPr="00E02D40" w:rsidRDefault="00256F95" w:rsidP="00707DB8">
            <w:pPr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396" w:type="dxa"/>
            <w:shd w:val="clear" w:color="auto" w:fill="F2F2F2" w:themeFill="background1" w:themeFillShade="F2"/>
          </w:tcPr>
          <w:p w14:paraId="14453B6F" w14:textId="77777777" w:rsidR="00256F95" w:rsidRPr="00E02D40" w:rsidRDefault="00256F95" w:rsidP="00707DB8">
            <w:pPr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</w:tr>
      <w:tr w:rsidR="004F50F1" w:rsidRPr="00E02D40" w14:paraId="730B00C7" w14:textId="77777777" w:rsidTr="00BC4835">
        <w:trPr>
          <w:trHeight w:val="245"/>
          <w:tblCellSpacing w:w="7" w:type="dxa"/>
          <w:jc w:val="center"/>
        </w:trPr>
        <w:tc>
          <w:tcPr>
            <w:tcW w:w="1056" w:type="dxa"/>
            <w:vMerge/>
            <w:shd w:val="clear" w:color="auto" w:fill="52B5C2"/>
            <w:vAlign w:val="center"/>
          </w:tcPr>
          <w:p w14:paraId="5D474807" w14:textId="77777777" w:rsidR="00256F95" w:rsidRPr="004F50F1" w:rsidRDefault="00256F95" w:rsidP="00707DB8">
            <w:pPr>
              <w:spacing w:after="0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D9D9D9" w:themeFill="background1" w:themeFillShade="D9"/>
          </w:tcPr>
          <w:p w14:paraId="12A32623" w14:textId="77777777" w:rsidR="00256F95" w:rsidRPr="00E02D40" w:rsidRDefault="00256F95" w:rsidP="00707DB8">
            <w:pPr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2338" w:type="dxa"/>
            <w:shd w:val="clear" w:color="auto" w:fill="D9D9D9" w:themeFill="background1" w:themeFillShade="D9"/>
          </w:tcPr>
          <w:p w14:paraId="17FACE48" w14:textId="77777777" w:rsidR="00256F95" w:rsidRPr="00E02D40" w:rsidRDefault="00256F95" w:rsidP="00707DB8">
            <w:pPr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D9D9D9" w:themeFill="background1" w:themeFillShade="D9"/>
          </w:tcPr>
          <w:p w14:paraId="0BC8512A" w14:textId="77777777" w:rsidR="00256F95" w:rsidRPr="00E02D40" w:rsidRDefault="00256F95" w:rsidP="00707DB8">
            <w:pPr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098" w:type="dxa"/>
            <w:shd w:val="clear" w:color="auto" w:fill="D9D9D9" w:themeFill="background1" w:themeFillShade="D9"/>
          </w:tcPr>
          <w:p w14:paraId="1EDE63CB" w14:textId="77777777" w:rsidR="00256F95" w:rsidRPr="00E02D40" w:rsidRDefault="00256F95" w:rsidP="00707DB8">
            <w:pPr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D9D9D9" w:themeFill="background1" w:themeFillShade="D9"/>
          </w:tcPr>
          <w:p w14:paraId="54A72AAD" w14:textId="77777777" w:rsidR="00256F95" w:rsidRPr="00E02D40" w:rsidRDefault="00256F95" w:rsidP="00707DB8">
            <w:pPr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396" w:type="dxa"/>
            <w:shd w:val="clear" w:color="auto" w:fill="D9D9D9" w:themeFill="background1" w:themeFillShade="D9"/>
          </w:tcPr>
          <w:p w14:paraId="2C1D1713" w14:textId="77777777" w:rsidR="00256F95" w:rsidRPr="00E02D40" w:rsidRDefault="00256F95" w:rsidP="00707DB8">
            <w:pPr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</w:tr>
      <w:tr w:rsidR="004F50F1" w:rsidRPr="00E02D40" w14:paraId="68F22E0B" w14:textId="77777777" w:rsidTr="00BC4835">
        <w:trPr>
          <w:trHeight w:val="245"/>
          <w:tblCellSpacing w:w="7" w:type="dxa"/>
          <w:jc w:val="center"/>
        </w:trPr>
        <w:tc>
          <w:tcPr>
            <w:tcW w:w="1056" w:type="dxa"/>
            <w:vMerge/>
            <w:shd w:val="clear" w:color="auto" w:fill="52B5C2"/>
            <w:vAlign w:val="center"/>
          </w:tcPr>
          <w:p w14:paraId="0829BA13" w14:textId="77777777" w:rsidR="00256F95" w:rsidRPr="004F50F1" w:rsidRDefault="00256F95" w:rsidP="00707DB8">
            <w:pPr>
              <w:spacing w:after="0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2F2F2" w:themeFill="background1" w:themeFillShade="F2"/>
          </w:tcPr>
          <w:p w14:paraId="43D40E0B" w14:textId="77777777" w:rsidR="00256F95" w:rsidRPr="00E02D40" w:rsidRDefault="00256F95" w:rsidP="00707DB8">
            <w:pPr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2338" w:type="dxa"/>
            <w:shd w:val="clear" w:color="auto" w:fill="F2F2F2" w:themeFill="background1" w:themeFillShade="F2"/>
          </w:tcPr>
          <w:p w14:paraId="392B9D1B" w14:textId="77777777" w:rsidR="00256F95" w:rsidRPr="00E02D40" w:rsidRDefault="00256F95" w:rsidP="00707DB8">
            <w:pPr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F2F2F2" w:themeFill="background1" w:themeFillShade="F2"/>
          </w:tcPr>
          <w:p w14:paraId="5936D7DE" w14:textId="77777777" w:rsidR="00256F95" w:rsidRPr="00E02D40" w:rsidRDefault="00256F95" w:rsidP="00707DB8">
            <w:pPr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098" w:type="dxa"/>
            <w:shd w:val="clear" w:color="auto" w:fill="F2F2F2" w:themeFill="background1" w:themeFillShade="F2"/>
          </w:tcPr>
          <w:p w14:paraId="28044F4B" w14:textId="77777777" w:rsidR="00256F95" w:rsidRPr="00E02D40" w:rsidRDefault="00256F95" w:rsidP="00707DB8">
            <w:pPr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F2F2F2" w:themeFill="background1" w:themeFillShade="F2"/>
          </w:tcPr>
          <w:p w14:paraId="4862BC73" w14:textId="77777777" w:rsidR="00256F95" w:rsidRPr="00E02D40" w:rsidRDefault="00256F95" w:rsidP="00707DB8">
            <w:pPr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396" w:type="dxa"/>
            <w:shd w:val="clear" w:color="auto" w:fill="F2F2F2" w:themeFill="background1" w:themeFillShade="F2"/>
          </w:tcPr>
          <w:p w14:paraId="0EE45734" w14:textId="77777777" w:rsidR="00256F95" w:rsidRPr="00E02D40" w:rsidRDefault="00256F95" w:rsidP="00707DB8">
            <w:pPr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</w:tr>
      <w:tr w:rsidR="004F50F1" w:rsidRPr="00E02D40" w14:paraId="4E2D64AD" w14:textId="77777777" w:rsidTr="00BC4835">
        <w:trPr>
          <w:trHeight w:val="245"/>
          <w:tblCellSpacing w:w="7" w:type="dxa"/>
          <w:jc w:val="center"/>
        </w:trPr>
        <w:tc>
          <w:tcPr>
            <w:tcW w:w="1056" w:type="dxa"/>
            <w:vMerge w:val="restart"/>
            <w:shd w:val="clear" w:color="auto" w:fill="52B5C2"/>
            <w:vAlign w:val="center"/>
          </w:tcPr>
          <w:p w14:paraId="05799B80" w14:textId="77777777" w:rsidR="005E0544" w:rsidRDefault="005E0544" w:rsidP="005E0544">
            <w:pPr>
              <w:spacing w:after="0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</w:pPr>
            <w:r w:rsidRPr="005E0544"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  <w:t>Level</w:t>
            </w:r>
          </w:p>
          <w:p w14:paraId="1FB10781" w14:textId="77777777" w:rsidR="00256F95" w:rsidRPr="004F50F1" w:rsidRDefault="00256F95" w:rsidP="00707DB8">
            <w:pPr>
              <w:spacing w:after="0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</w:pPr>
            <w:r w:rsidRPr="004F50F1"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  <w:t>4</w:t>
            </w:r>
          </w:p>
        </w:tc>
        <w:tc>
          <w:tcPr>
            <w:tcW w:w="1066" w:type="dxa"/>
            <w:shd w:val="clear" w:color="auto" w:fill="D9D9D9" w:themeFill="background1" w:themeFillShade="D9"/>
          </w:tcPr>
          <w:p w14:paraId="6579A266" w14:textId="77777777" w:rsidR="00256F95" w:rsidRPr="00E02D40" w:rsidRDefault="00256F95" w:rsidP="00707DB8">
            <w:pPr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2338" w:type="dxa"/>
            <w:shd w:val="clear" w:color="auto" w:fill="D9D9D9" w:themeFill="background1" w:themeFillShade="D9"/>
          </w:tcPr>
          <w:p w14:paraId="06580849" w14:textId="77777777" w:rsidR="00256F95" w:rsidRPr="00E02D40" w:rsidRDefault="00256F95" w:rsidP="00707DB8">
            <w:pPr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D9D9D9" w:themeFill="background1" w:themeFillShade="D9"/>
          </w:tcPr>
          <w:p w14:paraId="7A429B34" w14:textId="77777777" w:rsidR="00256F95" w:rsidRPr="00E02D40" w:rsidRDefault="00256F95" w:rsidP="00707DB8">
            <w:pPr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098" w:type="dxa"/>
            <w:shd w:val="clear" w:color="auto" w:fill="D9D9D9" w:themeFill="background1" w:themeFillShade="D9"/>
          </w:tcPr>
          <w:p w14:paraId="68490D0E" w14:textId="77777777" w:rsidR="00256F95" w:rsidRPr="00E02D40" w:rsidRDefault="00256F95" w:rsidP="00707DB8">
            <w:pPr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D9D9D9" w:themeFill="background1" w:themeFillShade="D9"/>
          </w:tcPr>
          <w:p w14:paraId="5586B2F8" w14:textId="77777777" w:rsidR="00256F95" w:rsidRPr="00E02D40" w:rsidRDefault="00256F95" w:rsidP="00707DB8">
            <w:pPr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396" w:type="dxa"/>
            <w:shd w:val="clear" w:color="auto" w:fill="D9D9D9" w:themeFill="background1" w:themeFillShade="D9"/>
          </w:tcPr>
          <w:p w14:paraId="2B8CA89D" w14:textId="77777777" w:rsidR="00256F95" w:rsidRPr="00E02D40" w:rsidRDefault="00256F95" w:rsidP="00707DB8">
            <w:pPr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</w:tr>
      <w:tr w:rsidR="004F50F1" w:rsidRPr="00E02D40" w14:paraId="2AA4749F" w14:textId="77777777" w:rsidTr="00BC4835">
        <w:trPr>
          <w:trHeight w:val="245"/>
          <w:tblCellSpacing w:w="7" w:type="dxa"/>
          <w:jc w:val="center"/>
        </w:trPr>
        <w:tc>
          <w:tcPr>
            <w:tcW w:w="1056" w:type="dxa"/>
            <w:vMerge/>
            <w:shd w:val="clear" w:color="auto" w:fill="52B5C2"/>
            <w:vAlign w:val="center"/>
          </w:tcPr>
          <w:p w14:paraId="3E7C324A" w14:textId="77777777" w:rsidR="00256F95" w:rsidRPr="004F50F1" w:rsidRDefault="00256F95" w:rsidP="00707DB8">
            <w:pPr>
              <w:spacing w:after="0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2F2F2" w:themeFill="background1" w:themeFillShade="F2"/>
          </w:tcPr>
          <w:p w14:paraId="3DA21ADF" w14:textId="77777777" w:rsidR="00256F95" w:rsidRPr="00E02D40" w:rsidRDefault="00256F95" w:rsidP="00707DB8">
            <w:pPr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2338" w:type="dxa"/>
            <w:shd w:val="clear" w:color="auto" w:fill="F2F2F2" w:themeFill="background1" w:themeFillShade="F2"/>
          </w:tcPr>
          <w:p w14:paraId="0EEDBCA0" w14:textId="77777777" w:rsidR="00256F95" w:rsidRPr="00E02D40" w:rsidRDefault="00256F95" w:rsidP="00707DB8">
            <w:pPr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F2F2F2" w:themeFill="background1" w:themeFillShade="F2"/>
          </w:tcPr>
          <w:p w14:paraId="5169F0E9" w14:textId="77777777" w:rsidR="00256F95" w:rsidRPr="00E02D40" w:rsidRDefault="00256F95" w:rsidP="00707DB8">
            <w:pPr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098" w:type="dxa"/>
            <w:shd w:val="clear" w:color="auto" w:fill="F2F2F2" w:themeFill="background1" w:themeFillShade="F2"/>
          </w:tcPr>
          <w:p w14:paraId="684BE99E" w14:textId="77777777" w:rsidR="00256F95" w:rsidRPr="00E02D40" w:rsidRDefault="00256F95" w:rsidP="00707DB8">
            <w:pPr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F2F2F2" w:themeFill="background1" w:themeFillShade="F2"/>
          </w:tcPr>
          <w:p w14:paraId="434E3D79" w14:textId="77777777" w:rsidR="00256F95" w:rsidRPr="00E02D40" w:rsidRDefault="00256F95" w:rsidP="00707DB8">
            <w:pPr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396" w:type="dxa"/>
            <w:shd w:val="clear" w:color="auto" w:fill="F2F2F2" w:themeFill="background1" w:themeFillShade="F2"/>
          </w:tcPr>
          <w:p w14:paraId="2B991417" w14:textId="77777777" w:rsidR="00256F95" w:rsidRPr="00E02D40" w:rsidRDefault="00256F95" w:rsidP="00707DB8">
            <w:pPr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</w:tr>
      <w:tr w:rsidR="004F50F1" w:rsidRPr="00E02D40" w14:paraId="2433FE71" w14:textId="77777777" w:rsidTr="00BC4835">
        <w:trPr>
          <w:trHeight w:val="245"/>
          <w:tblCellSpacing w:w="7" w:type="dxa"/>
          <w:jc w:val="center"/>
        </w:trPr>
        <w:tc>
          <w:tcPr>
            <w:tcW w:w="1056" w:type="dxa"/>
            <w:vMerge/>
            <w:shd w:val="clear" w:color="auto" w:fill="52B5C2"/>
            <w:vAlign w:val="center"/>
          </w:tcPr>
          <w:p w14:paraId="021ACF6F" w14:textId="77777777" w:rsidR="00256F95" w:rsidRPr="004F50F1" w:rsidRDefault="00256F95" w:rsidP="00707DB8">
            <w:pPr>
              <w:spacing w:after="0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D9D9D9" w:themeFill="background1" w:themeFillShade="D9"/>
          </w:tcPr>
          <w:p w14:paraId="5994765E" w14:textId="77777777" w:rsidR="00256F95" w:rsidRPr="00E02D40" w:rsidRDefault="00256F95" w:rsidP="00707DB8">
            <w:pPr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2338" w:type="dxa"/>
            <w:shd w:val="clear" w:color="auto" w:fill="D9D9D9" w:themeFill="background1" w:themeFillShade="D9"/>
          </w:tcPr>
          <w:p w14:paraId="2F8DD1F6" w14:textId="77777777" w:rsidR="00256F95" w:rsidRPr="00E02D40" w:rsidRDefault="00256F95" w:rsidP="00707DB8">
            <w:pPr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D9D9D9" w:themeFill="background1" w:themeFillShade="D9"/>
          </w:tcPr>
          <w:p w14:paraId="6EBCA4BA" w14:textId="77777777" w:rsidR="00256F95" w:rsidRPr="00E02D40" w:rsidRDefault="00256F95" w:rsidP="00707DB8">
            <w:pPr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098" w:type="dxa"/>
            <w:shd w:val="clear" w:color="auto" w:fill="D9D9D9" w:themeFill="background1" w:themeFillShade="D9"/>
          </w:tcPr>
          <w:p w14:paraId="56087605" w14:textId="77777777" w:rsidR="00256F95" w:rsidRPr="00E02D40" w:rsidRDefault="00256F95" w:rsidP="00707DB8">
            <w:pPr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D9D9D9" w:themeFill="background1" w:themeFillShade="D9"/>
          </w:tcPr>
          <w:p w14:paraId="1DA480CD" w14:textId="77777777" w:rsidR="00256F95" w:rsidRPr="00E02D40" w:rsidRDefault="00256F95" w:rsidP="00707DB8">
            <w:pPr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396" w:type="dxa"/>
            <w:shd w:val="clear" w:color="auto" w:fill="D9D9D9" w:themeFill="background1" w:themeFillShade="D9"/>
          </w:tcPr>
          <w:p w14:paraId="4AEDE9ED" w14:textId="77777777" w:rsidR="00256F95" w:rsidRPr="00E02D40" w:rsidRDefault="00256F95" w:rsidP="00707DB8">
            <w:pPr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</w:tr>
      <w:tr w:rsidR="004F50F1" w:rsidRPr="00E02D40" w14:paraId="71AFEB46" w14:textId="77777777" w:rsidTr="00BC4835">
        <w:trPr>
          <w:trHeight w:val="245"/>
          <w:tblCellSpacing w:w="7" w:type="dxa"/>
          <w:jc w:val="center"/>
        </w:trPr>
        <w:tc>
          <w:tcPr>
            <w:tcW w:w="1056" w:type="dxa"/>
            <w:vMerge w:val="restart"/>
            <w:shd w:val="clear" w:color="auto" w:fill="52B5C2"/>
            <w:vAlign w:val="center"/>
          </w:tcPr>
          <w:p w14:paraId="254F267D" w14:textId="77777777" w:rsidR="005E0544" w:rsidRDefault="005E0544" w:rsidP="005E0544">
            <w:pPr>
              <w:spacing w:after="0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</w:pPr>
            <w:r w:rsidRPr="005E0544"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  <w:t>Level</w:t>
            </w:r>
          </w:p>
          <w:p w14:paraId="316539DF" w14:textId="7187C766" w:rsidR="00256F95" w:rsidRPr="004F50F1" w:rsidRDefault="00173939" w:rsidP="00707DB8">
            <w:pPr>
              <w:spacing w:after="0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</w:pPr>
            <w:r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  <w:t>5</w:t>
            </w:r>
          </w:p>
        </w:tc>
        <w:tc>
          <w:tcPr>
            <w:tcW w:w="1066" w:type="dxa"/>
            <w:shd w:val="clear" w:color="auto" w:fill="F2F2F2" w:themeFill="background1" w:themeFillShade="F2"/>
          </w:tcPr>
          <w:p w14:paraId="1369FE33" w14:textId="77777777" w:rsidR="00256F95" w:rsidRPr="00E02D40" w:rsidRDefault="00256F95" w:rsidP="00707DB8">
            <w:pPr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2338" w:type="dxa"/>
            <w:shd w:val="clear" w:color="auto" w:fill="F2F2F2" w:themeFill="background1" w:themeFillShade="F2"/>
          </w:tcPr>
          <w:p w14:paraId="6449AA5D" w14:textId="77777777" w:rsidR="00256F95" w:rsidRPr="00E02D40" w:rsidRDefault="00256F95" w:rsidP="00707DB8">
            <w:pPr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F2F2F2" w:themeFill="background1" w:themeFillShade="F2"/>
          </w:tcPr>
          <w:p w14:paraId="7919A8B1" w14:textId="77777777" w:rsidR="00256F95" w:rsidRPr="00E02D40" w:rsidRDefault="00256F95" w:rsidP="00707DB8">
            <w:pPr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098" w:type="dxa"/>
            <w:shd w:val="clear" w:color="auto" w:fill="F2F2F2" w:themeFill="background1" w:themeFillShade="F2"/>
          </w:tcPr>
          <w:p w14:paraId="6869989E" w14:textId="77777777" w:rsidR="00256F95" w:rsidRPr="00E02D40" w:rsidRDefault="00256F95" w:rsidP="00707DB8">
            <w:pPr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F2F2F2" w:themeFill="background1" w:themeFillShade="F2"/>
          </w:tcPr>
          <w:p w14:paraId="3610CB3A" w14:textId="77777777" w:rsidR="00256F95" w:rsidRPr="00E02D40" w:rsidRDefault="00256F95" w:rsidP="00707DB8">
            <w:pPr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396" w:type="dxa"/>
            <w:shd w:val="clear" w:color="auto" w:fill="F2F2F2" w:themeFill="background1" w:themeFillShade="F2"/>
          </w:tcPr>
          <w:p w14:paraId="3D514424" w14:textId="77777777" w:rsidR="00256F95" w:rsidRPr="00E02D40" w:rsidRDefault="00256F95" w:rsidP="00707DB8">
            <w:pPr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</w:tr>
      <w:tr w:rsidR="004F50F1" w:rsidRPr="00E02D40" w14:paraId="07EAFCF0" w14:textId="77777777" w:rsidTr="00BC4835">
        <w:trPr>
          <w:trHeight w:val="245"/>
          <w:tblCellSpacing w:w="7" w:type="dxa"/>
          <w:jc w:val="center"/>
        </w:trPr>
        <w:tc>
          <w:tcPr>
            <w:tcW w:w="1056" w:type="dxa"/>
            <w:vMerge/>
            <w:shd w:val="clear" w:color="auto" w:fill="52B5C2"/>
            <w:vAlign w:val="center"/>
          </w:tcPr>
          <w:p w14:paraId="04E1C03D" w14:textId="77777777" w:rsidR="00256F95" w:rsidRPr="00E02D40" w:rsidRDefault="00256F95" w:rsidP="00707DB8">
            <w:pPr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066" w:type="dxa"/>
            <w:shd w:val="clear" w:color="auto" w:fill="D9D9D9" w:themeFill="background1" w:themeFillShade="D9"/>
          </w:tcPr>
          <w:p w14:paraId="63989589" w14:textId="77777777" w:rsidR="00256F95" w:rsidRPr="00E02D40" w:rsidRDefault="00256F95" w:rsidP="00707DB8">
            <w:pPr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2338" w:type="dxa"/>
            <w:shd w:val="clear" w:color="auto" w:fill="D9D9D9" w:themeFill="background1" w:themeFillShade="D9"/>
          </w:tcPr>
          <w:p w14:paraId="6FAD9D81" w14:textId="77777777" w:rsidR="00256F95" w:rsidRPr="00E02D40" w:rsidRDefault="00256F95" w:rsidP="00707DB8">
            <w:pPr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D9D9D9" w:themeFill="background1" w:themeFillShade="D9"/>
          </w:tcPr>
          <w:p w14:paraId="72805DEA" w14:textId="77777777" w:rsidR="00256F95" w:rsidRPr="00E02D40" w:rsidRDefault="00256F95" w:rsidP="00707DB8">
            <w:pPr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098" w:type="dxa"/>
            <w:shd w:val="clear" w:color="auto" w:fill="D9D9D9" w:themeFill="background1" w:themeFillShade="D9"/>
          </w:tcPr>
          <w:p w14:paraId="419FC42E" w14:textId="77777777" w:rsidR="00256F95" w:rsidRPr="00E02D40" w:rsidRDefault="00256F95" w:rsidP="00707DB8">
            <w:pPr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D9D9D9" w:themeFill="background1" w:themeFillShade="D9"/>
          </w:tcPr>
          <w:p w14:paraId="29360163" w14:textId="77777777" w:rsidR="00256F95" w:rsidRPr="00E02D40" w:rsidRDefault="00256F95" w:rsidP="00707DB8">
            <w:pPr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396" w:type="dxa"/>
            <w:shd w:val="clear" w:color="auto" w:fill="D9D9D9" w:themeFill="background1" w:themeFillShade="D9"/>
          </w:tcPr>
          <w:p w14:paraId="17E0034A" w14:textId="77777777" w:rsidR="00256F95" w:rsidRPr="00E02D40" w:rsidRDefault="00256F95" w:rsidP="00707DB8">
            <w:pPr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</w:tr>
      <w:tr w:rsidR="004F50F1" w:rsidRPr="00E02D40" w14:paraId="196E74E3" w14:textId="77777777" w:rsidTr="00BC4835">
        <w:trPr>
          <w:trHeight w:val="245"/>
          <w:tblCellSpacing w:w="7" w:type="dxa"/>
          <w:jc w:val="center"/>
        </w:trPr>
        <w:tc>
          <w:tcPr>
            <w:tcW w:w="1056" w:type="dxa"/>
            <w:vMerge/>
            <w:shd w:val="clear" w:color="auto" w:fill="52B5C2"/>
            <w:vAlign w:val="center"/>
          </w:tcPr>
          <w:p w14:paraId="5CF62880" w14:textId="77777777" w:rsidR="00256F95" w:rsidRPr="00E02D40" w:rsidRDefault="00256F95" w:rsidP="00707DB8">
            <w:pPr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066" w:type="dxa"/>
            <w:shd w:val="clear" w:color="auto" w:fill="F2F2F2" w:themeFill="background1" w:themeFillShade="F2"/>
          </w:tcPr>
          <w:p w14:paraId="6A7CA1DF" w14:textId="77777777" w:rsidR="00256F95" w:rsidRPr="00E02D40" w:rsidRDefault="00256F95" w:rsidP="00707DB8">
            <w:pPr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2338" w:type="dxa"/>
            <w:shd w:val="clear" w:color="auto" w:fill="F2F2F2" w:themeFill="background1" w:themeFillShade="F2"/>
          </w:tcPr>
          <w:p w14:paraId="4A5ACD04" w14:textId="77777777" w:rsidR="00256F95" w:rsidRPr="00E02D40" w:rsidRDefault="00256F95" w:rsidP="00707DB8">
            <w:pPr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F2F2F2" w:themeFill="background1" w:themeFillShade="F2"/>
          </w:tcPr>
          <w:p w14:paraId="1877E69A" w14:textId="77777777" w:rsidR="00256F95" w:rsidRPr="00E02D40" w:rsidRDefault="00256F95" w:rsidP="00707DB8">
            <w:pPr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098" w:type="dxa"/>
            <w:shd w:val="clear" w:color="auto" w:fill="F2F2F2" w:themeFill="background1" w:themeFillShade="F2"/>
          </w:tcPr>
          <w:p w14:paraId="4AD654BF" w14:textId="77777777" w:rsidR="00256F95" w:rsidRPr="00E02D40" w:rsidRDefault="00256F95" w:rsidP="00707DB8">
            <w:pPr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F2F2F2" w:themeFill="background1" w:themeFillShade="F2"/>
          </w:tcPr>
          <w:p w14:paraId="1B7E0313" w14:textId="53A91046" w:rsidR="00AD6A40" w:rsidRPr="00E02D40" w:rsidRDefault="00AD6A40" w:rsidP="00707DB8">
            <w:pPr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396" w:type="dxa"/>
            <w:shd w:val="clear" w:color="auto" w:fill="F2F2F2" w:themeFill="background1" w:themeFillShade="F2"/>
          </w:tcPr>
          <w:p w14:paraId="4C48A1A8" w14:textId="226BB96F" w:rsidR="00AD6A40" w:rsidRPr="00E02D40" w:rsidRDefault="00AD6A40" w:rsidP="00707DB8">
            <w:pPr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</w:tr>
      <w:tr w:rsidR="00AF5CE4" w:rsidRPr="00E02D40" w14:paraId="5075886C" w14:textId="77777777" w:rsidTr="00BC4835">
        <w:trPr>
          <w:trHeight w:val="245"/>
          <w:tblCellSpacing w:w="7" w:type="dxa"/>
          <w:jc w:val="center"/>
        </w:trPr>
        <w:tc>
          <w:tcPr>
            <w:tcW w:w="1056" w:type="dxa"/>
            <w:vMerge w:val="restart"/>
            <w:shd w:val="clear" w:color="auto" w:fill="52B5C2"/>
            <w:vAlign w:val="center"/>
          </w:tcPr>
          <w:p w14:paraId="3A25161B" w14:textId="77777777" w:rsidR="00AF5CE4" w:rsidRPr="00AF5CE4" w:rsidRDefault="00AF5CE4" w:rsidP="00AF5CE4">
            <w:pPr>
              <w:spacing w:after="0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</w:pPr>
            <w:r w:rsidRPr="00AF5CE4"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  <w:t>Level</w:t>
            </w:r>
          </w:p>
          <w:p w14:paraId="6C2A60BB" w14:textId="603DF753" w:rsidR="00AF5CE4" w:rsidRPr="00AF5CE4" w:rsidRDefault="00AF5CE4" w:rsidP="00707DB8">
            <w:pPr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18"/>
                <w:szCs w:val="18"/>
              </w:rPr>
            </w:pPr>
            <w:r w:rsidRPr="00AF5CE4">
              <w:rPr>
                <w:rFonts w:ascii="DIN NEXT™ ARABIC REGULAR" w:hAnsi="DIN NEXT™ ARABIC REGULAR" w:cs="DIN NEXT™ ARABIC REGULAR"/>
                <w:color w:val="FFFFFF" w:themeColor="background1"/>
                <w:sz w:val="18"/>
                <w:szCs w:val="18"/>
              </w:rPr>
              <w:t>6</w:t>
            </w:r>
          </w:p>
        </w:tc>
        <w:tc>
          <w:tcPr>
            <w:tcW w:w="1066" w:type="dxa"/>
            <w:shd w:val="clear" w:color="auto" w:fill="D9D9D9" w:themeFill="background1" w:themeFillShade="D9"/>
          </w:tcPr>
          <w:p w14:paraId="30CDD222" w14:textId="77777777" w:rsidR="00AF5CE4" w:rsidRPr="00E02D40" w:rsidRDefault="00AF5CE4" w:rsidP="00707DB8">
            <w:pPr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2338" w:type="dxa"/>
            <w:shd w:val="clear" w:color="auto" w:fill="D9D9D9" w:themeFill="background1" w:themeFillShade="D9"/>
          </w:tcPr>
          <w:p w14:paraId="630320EA" w14:textId="77777777" w:rsidR="00AF5CE4" w:rsidRPr="00E02D40" w:rsidRDefault="00AF5CE4" w:rsidP="00707DB8">
            <w:pPr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D9D9D9" w:themeFill="background1" w:themeFillShade="D9"/>
          </w:tcPr>
          <w:p w14:paraId="0A12A48D" w14:textId="77777777" w:rsidR="00AF5CE4" w:rsidRPr="00E02D40" w:rsidRDefault="00AF5CE4" w:rsidP="00707DB8">
            <w:pPr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098" w:type="dxa"/>
            <w:shd w:val="clear" w:color="auto" w:fill="D9D9D9" w:themeFill="background1" w:themeFillShade="D9"/>
          </w:tcPr>
          <w:p w14:paraId="083F6C26" w14:textId="77777777" w:rsidR="00AF5CE4" w:rsidRPr="00E02D40" w:rsidRDefault="00AF5CE4" w:rsidP="00707DB8">
            <w:pPr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D9D9D9" w:themeFill="background1" w:themeFillShade="D9"/>
          </w:tcPr>
          <w:p w14:paraId="0424A6C1" w14:textId="77777777" w:rsidR="00AF5CE4" w:rsidRDefault="00AF5CE4" w:rsidP="00707DB8">
            <w:pPr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  <w:rtl/>
              </w:rPr>
            </w:pPr>
          </w:p>
        </w:tc>
        <w:tc>
          <w:tcPr>
            <w:tcW w:w="1396" w:type="dxa"/>
            <w:shd w:val="clear" w:color="auto" w:fill="D9D9D9" w:themeFill="background1" w:themeFillShade="D9"/>
          </w:tcPr>
          <w:p w14:paraId="0D1DEF64" w14:textId="77777777" w:rsidR="00AF5CE4" w:rsidRPr="00E02D40" w:rsidRDefault="00AF5CE4" w:rsidP="00707DB8">
            <w:pPr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</w:tr>
      <w:tr w:rsidR="00AF5CE4" w:rsidRPr="00E02D40" w14:paraId="556E8541" w14:textId="77777777" w:rsidTr="00BC4835">
        <w:trPr>
          <w:trHeight w:val="245"/>
          <w:tblCellSpacing w:w="7" w:type="dxa"/>
          <w:jc w:val="center"/>
        </w:trPr>
        <w:tc>
          <w:tcPr>
            <w:tcW w:w="1056" w:type="dxa"/>
            <w:vMerge/>
            <w:shd w:val="clear" w:color="auto" w:fill="52B5C2"/>
            <w:vAlign w:val="center"/>
          </w:tcPr>
          <w:p w14:paraId="6E78F2B5" w14:textId="77777777" w:rsidR="00AF5CE4" w:rsidRPr="00AF5CE4" w:rsidRDefault="00AF5CE4" w:rsidP="00707DB8">
            <w:pPr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066" w:type="dxa"/>
            <w:shd w:val="clear" w:color="auto" w:fill="F2F2F2" w:themeFill="background1" w:themeFillShade="F2"/>
          </w:tcPr>
          <w:p w14:paraId="3103FE45" w14:textId="77777777" w:rsidR="00AF5CE4" w:rsidRPr="00E02D40" w:rsidRDefault="00AF5CE4" w:rsidP="00707DB8">
            <w:pPr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2338" w:type="dxa"/>
            <w:shd w:val="clear" w:color="auto" w:fill="F2F2F2" w:themeFill="background1" w:themeFillShade="F2"/>
          </w:tcPr>
          <w:p w14:paraId="013E61EE" w14:textId="77777777" w:rsidR="00AF5CE4" w:rsidRPr="00E02D40" w:rsidRDefault="00AF5CE4" w:rsidP="00707DB8">
            <w:pPr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F2F2F2" w:themeFill="background1" w:themeFillShade="F2"/>
          </w:tcPr>
          <w:p w14:paraId="513F982A" w14:textId="77777777" w:rsidR="00AF5CE4" w:rsidRPr="00E02D40" w:rsidRDefault="00AF5CE4" w:rsidP="00707DB8">
            <w:pPr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098" w:type="dxa"/>
            <w:shd w:val="clear" w:color="auto" w:fill="F2F2F2" w:themeFill="background1" w:themeFillShade="F2"/>
          </w:tcPr>
          <w:p w14:paraId="0FBD5FA6" w14:textId="77777777" w:rsidR="00AF5CE4" w:rsidRPr="00E02D40" w:rsidRDefault="00AF5CE4" w:rsidP="00707DB8">
            <w:pPr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F2F2F2" w:themeFill="background1" w:themeFillShade="F2"/>
          </w:tcPr>
          <w:p w14:paraId="6F0B20D1" w14:textId="77777777" w:rsidR="00AF5CE4" w:rsidRDefault="00AF5CE4" w:rsidP="00707DB8">
            <w:pPr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  <w:rtl/>
              </w:rPr>
            </w:pPr>
          </w:p>
        </w:tc>
        <w:tc>
          <w:tcPr>
            <w:tcW w:w="1396" w:type="dxa"/>
            <w:shd w:val="clear" w:color="auto" w:fill="F2F2F2" w:themeFill="background1" w:themeFillShade="F2"/>
          </w:tcPr>
          <w:p w14:paraId="18F6F700" w14:textId="77777777" w:rsidR="00AF5CE4" w:rsidRPr="00E02D40" w:rsidRDefault="00AF5CE4" w:rsidP="00707DB8">
            <w:pPr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</w:tr>
      <w:tr w:rsidR="00AF5CE4" w:rsidRPr="00E02D40" w14:paraId="1D1ED8FE" w14:textId="77777777" w:rsidTr="00BC4835">
        <w:trPr>
          <w:trHeight w:val="245"/>
          <w:tblCellSpacing w:w="7" w:type="dxa"/>
          <w:jc w:val="center"/>
        </w:trPr>
        <w:tc>
          <w:tcPr>
            <w:tcW w:w="1056" w:type="dxa"/>
            <w:vMerge/>
            <w:shd w:val="clear" w:color="auto" w:fill="52B5C2"/>
            <w:vAlign w:val="center"/>
          </w:tcPr>
          <w:p w14:paraId="6C66C45D" w14:textId="77777777" w:rsidR="00AF5CE4" w:rsidRPr="00AF5CE4" w:rsidRDefault="00AF5CE4" w:rsidP="00707DB8">
            <w:pPr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066" w:type="dxa"/>
            <w:shd w:val="clear" w:color="auto" w:fill="D9D9D9" w:themeFill="background1" w:themeFillShade="D9"/>
          </w:tcPr>
          <w:p w14:paraId="3D882124" w14:textId="77777777" w:rsidR="00AF5CE4" w:rsidRPr="00E02D40" w:rsidRDefault="00AF5CE4" w:rsidP="00707DB8">
            <w:pPr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2338" w:type="dxa"/>
            <w:shd w:val="clear" w:color="auto" w:fill="D9D9D9" w:themeFill="background1" w:themeFillShade="D9"/>
          </w:tcPr>
          <w:p w14:paraId="2A6C3793" w14:textId="77777777" w:rsidR="00AF5CE4" w:rsidRPr="00E02D40" w:rsidRDefault="00AF5CE4" w:rsidP="00707DB8">
            <w:pPr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D9D9D9" w:themeFill="background1" w:themeFillShade="D9"/>
          </w:tcPr>
          <w:p w14:paraId="149CBF8C" w14:textId="77777777" w:rsidR="00AF5CE4" w:rsidRPr="00E02D40" w:rsidRDefault="00AF5CE4" w:rsidP="00707DB8">
            <w:pPr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098" w:type="dxa"/>
            <w:shd w:val="clear" w:color="auto" w:fill="D9D9D9" w:themeFill="background1" w:themeFillShade="D9"/>
          </w:tcPr>
          <w:p w14:paraId="5C6D19BA" w14:textId="77777777" w:rsidR="00AF5CE4" w:rsidRPr="00E02D40" w:rsidRDefault="00AF5CE4" w:rsidP="00707DB8">
            <w:pPr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D9D9D9" w:themeFill="background1" w:themeFillShade="D9"/>
          </w:tcPr>
          <w:p w14:paraId="6080D36E" w14:textId="77777777" w:rsidR="00AF5CE4" w:rsidRDefault="00AF5CE4" w:rsidP="00707DB8">
            <w:pPr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  <w:rtl/>
              </w:rPr>
            </w:pPr>
          </w:p>
        </w:tc>
        <w:tc>
          <w:tcPr>
            <w:tcW w:w="1396" w:type="dxa"/>
            <w:shd w:val="clear" w:color="auto" w:fill="D9D9D9" w:themeFill="background1" w:themeFillShade="D9"/>
          </w:tcPr>
          <w:p w14:paraId="493BFB27" w14:textId="77777777" w:rsidR="00AF5CE4" w:rsidRPr="00E02D40" w:rsidRDefault="00AF5CE4" w:rsidP="00707DB8">
            <w:pPr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</w:tr>
      <w:tr w:rsidR="00AF5CE4" w:rsidRPr="00E02D40" w14:paraId="0EFEA148" w14:textId="77777777" w:rsidTr="00BC4835">
        <w:trPr>
          <w:trHeight w:val="245"/>
          <w:tblCellSpacing w:w="7" w:type="dxa"/>
          <w:jc w:val="center"/>
        </w:trPr>
        <w:tc>
          <w:tcPr>
            <w:tcW w:w="1056" w:type="dxa"/>
            <w:vMerge w:val="restart"/>
            <w:shd w:val="clear" w:color="auto" w:fill="52B5C2"/>
            <w:vAlign w:val="center"/>
          </w:tcPr>
          <w:p w14:paraId="09AA6691" w14:textId="77777777" w:rsidR="00AF5CE4" w:rsidRPr="00AF5CE4" w:rsidRDefault="00AF5CE4" w:rsidP="00AF5CE4">
            <w:pPr>
              <w:spacing w:after="0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</w:pPr>
            <w:r w:rsidRPr="00AF5CE4"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  <w:t>Level</w:t>
            </w:r>
          </w:p>
          <w:p w14:paraId="1F9F4EE1" w14:textId="460ABB7C" w:rsidR="00AF5CE4" w:rsidRPr="00AF5CE4" w:rsidRDefault="00AF5CE4" w:rsidP="00707DB8">
            <w:pPr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18"/>
                <w:szCs w:val="18"/>
              </w:rPr>
            </w:pPr>
            <w:r w:rsidRPr="00AF5CE4">
              <w:rPr>
                <w:rFonts w:ascii="DIN NEXT™ ARABIC REGULAR" w:hAnsi="DIN NEXT™ ARABIC REGULAR" w:cs="DIN NEXT™ ARABIC REGULAR"/>
                <w:color w:val="FFFFFF" w:themeColor="background1"/>
                <w:sz w:val="18"/>
                <w:szCs w:val="18"/>
              </w:rPr>
              <w:t>7</w:t>
            </w:r>
          </w:p>
        </w:tc>
        <w:tc>
          <w:tcPr>
            <w:tcW w:w="1066" w:type="dxa"/>
            <w:shd w:val="clear" w:color="auto" w:fill="F2F2F2" w:themeFill="background1" w:themeFillShade="F2"/>
          </w:tcPr>
          <w:p w14:paraId="3DA1C1E4" w14:textId="77777777" w:rsidR="00AF5CE4" w:rsidRPr="00E02D40" w:rsidRDefault="00AF5CE4" w:rsidP="00707DB8">
            <w:pPr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2338" w:type="dxa"/>
            <w:shd w:val="clear" w:color="auto" w:fill="F2F2F2" w:themeFill="background1" w:themeFillShade="F2"/>
          </w:tcPr>
          <w:p w14:paraId="01980B7E" w14:textId="77777777" w:rsidR="00AF5CE4" w:rsidRPr="00E02D40" w:rsidRDefault="00AF5CE4" w:rsidP="00707DB8">
            <w:pPr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F2F2F2" w:themeFill="background1" w:themeFillShade="F2"/>
          </w:tcPr>
          <w:p w14:paraId="40FD9513" w14:textId="77777777" w:rsidR="00AF5CE4" w:rsidRPr="00E02D40" w:rsidRDefault="00AF5CE4" w:rsidP="00707DB8">
            <w:pPr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098" w:type="dxa"/>
            <w:shd w:val="clear" w:color="auto" w:fill="F2F2F2" w:themeFill="background1" w:themeFillShade="F2"/>
          </w:tcPr>
          <w:p w14:paraId="5B4CCB80" w14:textId="77777777" w:rsidR="00AF5CE4" w:rsidRPr="00E02D40" w:rsidRDefault="00AF5CE4" w:rsidP="00707DB8">
            <w:pPr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F2F2F2" w:themeFill="background1" w:themeFillShade="F2"/>
          </w:tcPr>
          <w:p w14:paraId="2C27CB63" w14:textId="77777777" w:rsidR="00AF5CE4" w:rsidRDefault="00AF5CE4" w:rsidP="00707DB8">
            <w:pPr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  <w:rtl/>
              </w:rPr>
            </w:pPr>
          </w:p>
        </w:tc>
        <w:tc>
          <w:tcPr>
            <w:tcW w:w="1396" w:type="dxa"/>
            <w:shd w:val="clear" w:color="auto" w:fill="F2F2F2" w:themeFill="background1" w:themeFillShade="F2"/>
          </w:tcPr>
          <w:p w14:paraId="0DB25F4C" w14:textId="77777777" w:rsidR="00AF5CE4" w:rsidRPr="00E02D40" w:rsidRDefault="00AF5CE4" w:rsidP="00707DB8">
            <w:pPr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</w:tr>
      <w:tr w:rsidR="00AF5CE4" w:rsidRPr="00E02D40" w14:paraId="2346AAAB" w14:textId="77777777" w:rsidTr="00BC4835">
        <w:trPr>
          <w:trHeight w:val="245"/>
          <w:tblCellSpacing w:w="7" w:type="dxa"/>
          <w:jc w:val="center"/>
        </w:trPr>
        <w:tc>
          <w:tcPr>
            <w:tcW w:w="1056" w:type="dxa"/>
            <w:vMerge/>
            <w:shd w:val="clear" w:color="auto" w:fill="52B5C2"/>
            <w:vAlign w:val="center"/>
          </w:tcPr>
          <w:p w14:paraId="131756DA" w14:textId="77777777" w:rsidR="00AF5CE4" w:rsidRPr="00AF5CE4" w:rsidRDefault="00AF5CE4" w:rsidP="00707DB8">
            <w:pPr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066" w:type="dxa"/>
            <w:shd w:val="clear" w:color="auto" w:fill="D9D9D9" w:themeFill="background1" w:themeFillShade="D9"/>
          </w:tcPr>
          <w:p w14:paraId="016BAC09" w14:textId="77777777" w:rsidR="00AF5CE4" w:rsidRPr="00E02D40" w:rsidRDefault="00AF5CE4" w:rsidP="00707DB8">
            <w:pPr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2338" w:type="dxa"/>
            <w:shd w:val="clear" w:color="auto" w:fill="D9D9D9" w:themeFill="background1" w:themeFillShade="D9"/>
          </w:tcPr>
          <w:p w14:paraId="1AB389A6" w14:textId="77777777" w:rsidR="00AF5CE4" w:rsidRPr="00E02D40" w:rsidRDefault="00AF5CE4" w:rsidP="00707DB8">
            <w:pPr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D9D9D9" w:themeFill="background1" w:themeFillShade="D9"/>
          </w:tcPr>
          <w:p w14:paraId="74B45781" w14:textId="77777777" w:rsidR="00AF5CE4" w:rsidRPr="00E02D40" w:rsidRDefault="00AF5CE4" w:rsidP="00707DB8">
            <w:pPr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098" w:type="dxa"/>
            <w:shd w:val="clear" w:color="auto" w:fill="D9D9D9" w:themeFill="background1" w:themeFillShade="D9"/>
          </w:tcPr>
          <w:p w14:paraId="458DF007" w14:textId="77777777" w:rsidR="00AF5CE4" w:rsidRPr="00E02D40" w:rsidRDefault="00AF5CE4" w:rsidP="00707DB8">
            <w:pPr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D9D9D9" w:themeFill="background1" w:themeFillShade="D9"/>
          </w:tcPr>
          <w:p w14:paraId="713E1E06" w14:textId="77777777" w:rsidR="00AF5CE4" w:rsidRDefault="00AF5CE4" w:rsidP="00707DB8">
            <w:pPr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  <w:rtl/>
              </w:rPr>
            </w:pPr>
          </w:p>
        </w:tc>
        <w:tc>
          <w:tcPr>
            <w:tcW w:w="1396" w:type="dxa"/>
            <w:shd w:val="clear" w:color="auto" w:fill="D9D9D9" w:themeFill="background1" w:themeFillShade="D9"/>
          </w:tcPr>
          <w:p w14:paraId="7712B214" w14:textId="77777777" w:rsidR="00AF5CE4" w:rsidRPr="00E02D40" w:rsidRDefault="00AF5CE4" w:rsidP="00707DB8">
            <w:pPr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</w:tr>
      <w:tr w:rsidR="00AF5CE4" w:rsidRPr="00E02D40" w14:paraId="071A0934" w14:textId="77777777" w:rsidTr="00BC4835">
        <w:trPr>
          <w:trHeight w:val="245"/>
          <w:tblCellSpacing w:w="7" w:type="dxa"/>
          <w:jc w:val="center"/>
        </w:trPr>
        <w:tc>
          <w:tcPr>
            <w:tcW w:w="1056" w:type="dxa"/>
            <w:vMerge/>
            <w:shd w:val="clear" w:color="auto" w:fill="52B5C2"/>
            <w:vAlign w:val="center"/>
          </w:tcPr>
          <w:p w14:paraId="46C65A9B" w14:textId="77777777" w:rsidR="00AF5CE4" w:rsidRPr="00AF5CE4" w:rsidRDefault="00AF5CE4" w:rsidP="00707DB8">
            <w:pPr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066" w:type="dxa"/>
            <w:shd w:val="clear" w:color="auto" w:fill="F2F2F2" w:themeFill="background1" w:themeFillShade="F2"/>
          </w:tcPr>
          <w:p w14:paraId="428EC1CD" w14:textId="77777777" w:rsidR="00AF5CE4" w:rsidRPr="00E02D40" w:rsidRDefault="00AF5CE4" w:rsidP="00707DB8">
            <w:pPr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2338" w:type="dxa"/>
            <w:shd w:val="clear" w:color="auto" w:fill="F2F2F2" w:themeFill="background1" w:themeFillShade="F2"/>
          </w:tcPr>
          <w:p w14:paraId="79ADB8F9" w14:textId="77777777" w:rsidR="00AF5CE4" w:rsidRPr="00E02D40" w:rsidRDefault="00AF5CE4" w:rsidP="00707DB8">
            <w:pPr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F2F2F2" w:themeFill="background1" w:themeFillShade="F2"/>
          </w:tcPr>
          <w:p w14:paraId="189E310E" w14:textId="77777777" w:rsidR="00AF5CE4" w:rsidRPr="00E02D40" w:rsidRDefault="00AF5CE4" w:rsidP="00707DB8">
            <w:pPr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098" w:type="dxa"/>
            <w:shd w:val="clear" w:color="auto" w:fill="F2F2F2" w:themeFill="background1" w:themeFillShade="F2"/>
          </w:tcPr>
          <w:p w14:paraId="07CC9EA9" w14:textId="77777777" w:rsidR="00AF5CE4" w:rsidRPr="00E02D40" w:rsidRDefault="00AF5CE4" w:rsidP="00707DB8">
            <w:pPr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F2F2F2" w:themeFill="background1" w:themeFillShade="F2"/>
          </w:tcPr>
          <w:p w14:paraId="4FEF7231" w14:textId="77777777" w:rsidR="00AF5CE4" w:rsidRDefault="00AF5CE4" w:rsidP="00707DB8">
            <w:pPr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  <w:rtl/>
              </w:rPr>
            </w:pPr>
          </w:p>
        </w:tc>
        <w:tc>
          <w:tcPr>
            <w:tcW w:w="1396" w:type="dxa"/>
            <w:shd w:val="clear" w:color="auto" w:fill="F2F2F2" w:themeFill="background1" w:themeFillShade="F2"/>
          </w:tcPr>
          <w:p w14:paraId="2FFC8F81" w14:textId="77777777" w:rsidR="00AF5CE4" w:rsidRPr="00E02D40" w:rsidRDefault="00AF5CE4" w:rsidP="00707DB8">
            <w:pPr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</w:tr>
      <w:tr w:rsidR="00AF5CE4" w:rsidRPr="00E02D40" w14:paraId="0E935E50" w14:textId="77777777" w:rsidTr="00BC4835">
        <w:trPr>
          <w:trHeight w:val="245"/>
          <w:tblCellSpacing w:w="7" w:type="dxa"/>
          <w:jc w:val="center"/>
        </w:trPr>
        <w:tc>
          <w:tcPr>
            <w:tcW w:w="1056" w:type="dxa"/>
            <w:vMerge w:val="restart"/>
            <w:shd w:val="clear" w:color="auto" w:fill="52B5C2"/>
            <w:vAlign w:val="center"/>
          </w:tcPr>
          <w:p w14:paraId="7F486CB1" w14:textId="77777777" w:rsidR="00AF5CE4" w:rsidRPr="00AF5CE4" w:rsidRDefault="00AF5CE4" w:rsidP="00AF5CE4">
            <w:pPr>
              <w:spacing w:after="0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</w:pPr>
            <w:r w:rsidRPr="00AF5CE4"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  <w:t>Level</w:t>
            </w:r>
          </w:p>
          <w:p w14:paraId="08A3E7E2" w14:textId="43CB015D" w:rsidR="00AF5CE4" w:rsidRPr="00AF5CE4" w:rsidRDefault="00AF5CE4" w:rsidP="00707DB8">
            <w:pPr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18"/>
                <w:szCs w:val="18"/>
              </w:rPr>
            </w:pPr>
            <w:r w:rsidRPr="00AF5CE4">
              <w:rPr>
                <w:rFonts w:ascii="DIN NEXT™ ARABIC REGULAR" w:hAnsi="DIN NEXT™ ARABIC REGULAR" w:cs="DIN NEXT™ ARABIC REGULAR"/>
                <w:color w:val="FFFFFF" w:themeColor="background1"/>
                <w:sz w:val="18"/>
                <w:szCs w:val="18"/>
              </w:rPr>
              <w:t>8</w:t>
            </w:r>
          </w:p>
        </w:tc>
        <w:tc>
          <w:tcPr>
            <w:tcW w:w="1066" w:type="dxa"/>
            <w:shd w:val="clear" w:color="auto" w:fill="D9D9D9" w:themeFill="background1" w:themeFillShade="D9"/>
          </w:tcPr>
          <w:p w14:paraId="130372B1" w14:textId="77777777" w:rsidR="00AF5CE4" w:rsidRPr="00E02D40" w:rsidRDefault="00AF5CE4" w:rsidP="00707DB8">
            <w:pPr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2338" w:type="dxa"/>
            <w:shd w:val="clear" w:color="auto" w:fill="D9D9D9" w:themeFill="background1" w:themeFillShade="D9"/>
          </w:tcPr>
          <w:p w14:paraId="06539C83" w14:textId="77777777" w:rsidR="00AF5CE4" w:rsidRPr="00E02D40" w:rsidRDefault="00AF5CE4" w:rsidP="00707DB8">
            <w:pPr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D9D9D9" w:themeFill="background1" w:themeFillShade="D9"/>
          </w:tcPr>
          <w:p w14:paraId="50A80782" w14:textId="77777777" w:rsidR="00AF5CE4" w:rsidRPr="00E02D40" w:rsidRDefault="00AF5CE4" w:rsidP="00707DB8">
            <w:pPr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098" w:type="dxa"/>
            <w:shd w:val="clear" w:color="auto" w:fill="D9D9D9" w:themeFill="background1" w:themeFillShade="D9"/>
          </w:tcPr>
          <w:p w14:paraId="5934EFB9" w14:textId="77777777" w:rsidR="00AF5CE4" w:rsidRPr="00E02D40" w:rsidRDefault="00AF5CE4" w:rsidP="00707DB8">
            <w:pPr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D9D9D9" w:themeFill="background1" w:themeFillShade="D9"/>
          </w:tcPr>
          <w:p w14:paraId="5EDD82D1" w14:textId="77777777" w:rsidR="00AF5CE4" w:rsidRDefault="00AF5CE4" w:rsidP="00707DB8">
            <w:pPr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  <w:rtl/>
              </w:rPr>
            </w:pPr>
          </w:p>
        </w:tc>
        <w:tc>
          <w:tcPr>
            <w:tcW w:w="1396" w:type="dxa"/>
            <w:shd w:val="clear" w:color="auto" w:fill="D9D9D9" w:themeFill="background1" w:themeFillShade="D9"/>
          </w:tcPr>
          <w:p w14:paraId="72F07A5E" w14:textId="77777777" w:rsidR="00AF5CE4" w:rsidRPr="00E02D40" w:rsidRDefault="00AF5CE4" w:rsidP="00707DB8">
            <w:pPr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</w:tr>
      <w:tr w:rsidR="00AF5CE4" w:rsidRPr="00E02D40" w14:paraId="57FD0427" w14:textId="77777777" w:rsidTr="00BC4835">
        <w:trPr>
          <w:trHeight w:val="245"/>
          <w:tblCellSpacing w:w="7" w:type="dxa"/>
          <w:jc w:val="center"/>
        </w:trPr>
        <w:tc>
          <w:tcPr>
            <w:tcW w:w="1056" w:type="dxa"/>
            <w:vMerge/>
            <w:shd w:val="clear" w:color="auto" w:fill="52B5C2"/>
            <w:vAlign w:val="center"/>
          </w:tcPr>
          <w:p w14:paraId="4E965AC4" w14:textId="77777777" w:rsidR="00AF5CE4" w:rsidRPr="00E02D40" w:rsidRDefault="00AF5CE4" w:rsidP="00707DB8">
            <w:pPr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066" w:type="dxa"/>
            <w:shd w:val="clear" w:color="auto" w:fill="F2F2F2" w:themeFill="background1" w:themeFillShade="F2"/>
          </w:tcPr>
          <w:p w14:paraId="7924EB44" w14:textId="77777777" w:rsidR="00AF5CE4" w:rsidRPr="00E02D40" w:rsidRDefault="00AF5CE4" w:rsidP="00707DB8">
            <w:pPr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2338" w:type="dxa"/>
            <w:shd w:val="clear" w:color="auto" w:fill="F2F2F2" w:themeFill="background1" w:themeFillShade="F2"/>
          </w:tcPr>
          <w:p w14:paraId="18627648" w14:textId="77777777" w:rsidR="00AF5CE4" w:rsidRPr="00E02D40" w:rsidRDefault="00AF5CE4" w:rsidP="00707DB8">
            <w:pPr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F2F2F2" w:themeFill="background1" w:themeFillShade="F2"/>
          </w:tcPr>
          <w:p w14:paraId="14607543" w14:textId="77777777" w:rsidR="00AF5CE4" w:rsidRPr="00E02D40" w:rsidRDefault="00AF5CE4" w:rsidP="00707DB8">
            <w:pPr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098" w:type="dxa"/>
            <w:shd w:val="clear" w:color="auto" w:fill="F2F2F2" w:themeFill="background1" w:themeFillShade="F2"/>
          </w:tcPr>
          <w:p w14:paraId="537F3B4B" w14:textId="77777777" w:rsidR="00AF5CE4" w:rsidRPr="00E02D40" w:rsidRDefault="00AF5CE4" w:rsidP="00707DB8">
            <w:pPr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F2F2F2" w:themeFill="background1" w:themeFillShade="F2"/>
          </w:tcPr>
          <w:p w14:paraId="53128FAD" w14:textId="77777777" w:rsidR="00AF5CE4" w:rsidRDefault="00AF5CE4" w:rsidP="00707DB8">
            <w:pPr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  <w:rtl/>
              </w:rPr>
            </w:pPr>
          </w:p>
        </w:tc>
        <w:tc>
          <w:tcPr>
            <w:tcW w:w="1396" w:type="dxa"/>
            <w:shd w:val="clear" w:color="auto" w:fill="F2F2F2" w:themeFill="background1" w:themeFillShade="F2"/>
          </w:tcPr>
          <w:p w14:paraId="0A1EBB1D" w14:textId="77777777" w:rsidR="00AF5CE4" w:rsidRPr="00E02D40" w:rsidRDefault="00AF5CE4" w:rsidP="00707DB8">
            <w:pPr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</w:tr>
      <w:tr w:rsidR="00AF5CE4" w:rsidRPr="00E02D40" w14:paraId="46EED32E" w14:textId="77777777" w:rsidTr="00BC4835">
        <w:trPr>
          <w:trHeight w:val="245"/>
          <w:tblCellSpacing w:w="7" w:type="dxa"/>
          <w:jc w:val="center"/>
        </w:trPr>
        <w:tc>
          <w:tcPr>
            <w:tcW w:w="1056" w:type="dxa"/>
            <w:vMerge/>
            <w:shd w:val="clear" w:color="auto" w:fill="52B5C2"/>
            <w:vAlign w:val="center"/>
          </w:tcPr>
          <w:p w14:paraId="38FFAD34" w14:textId="77777777" w:rsidR="00AF5CE4" w:rsidRPr="00E02D40" w:rsidRDefault="00AF5CE4" w:rsidP="00707DB8">
            <w:pPr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066" w:type="dxa"/>
            <w:shd w:val="clear" w:color="auto" w:fill="D9D9D9" w:themeFill="background1" w:themeFillShade="D9"/>
          </w:tcPr>
          <w:p w14:paraId="43A4683A" w14:textId="77777777" w:rsidR="00AF5CE4" w:rsidRPr="00E02D40" w:rsidRDefault="00AF5CE4" w:rsidP="00707DB8">
            <w:pPr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2338" w:type="dxa"/>
            <w:shd w:val="clear" w:color="auto" w:fill="D9D9D9" w:themeFill="background1" w:themeFillShade="D9"/>
          </w:tcPr>
          <w:p w14:paraId="153F45BA" w14:textId="77777777" w:rsidR="00AF5CE4" w:rsidRPr="00E02D40" w:rsidRDefault="00AF5CE4" w:rsidP="00707DB8">
            <w:pPr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D9D9D9" w:themeFill="background1" w:themeFillShade="D9"/>
          </w:tcPr>
          <w:p w14:paraId="37629D14" w14:textId="77777777" w:rsidR="00AF5CE4" w:rsidRPr="00E02D40" w:rsidRDefault="00AF5CE4" w:rsidP="00707DB8">
            <w:pPr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1098" w:type="dxa"/>
            <w:shd w:val="clear" w:color="auto" w:fill="D9D9D9" w:themeFill="background1" w:themeFillShade="D9"/>
          </w:tcPr>
          <w:p w14:paraId="5D30DE0F" w14:textId="77777777" w:rsidR="00AF5CE4" w:rsidRPr="00E02D40" w:rsidRDefault="00AF5CE4" w:rsidP="00707DB8">
            <w:pPr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D9D9D9" w:themeFill="background1" w:themeFillShade="D9"/>
          </w:tcPr>
          <w:p w14:paraId="36C3BE77" w14:textId="77777777" w:rsidR="00AF5CE4" w:rsidRDefault="00AF5CE4" w:rsidP="00707DB8">
            <w:pPr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  <w:rtl/>
              </w:rPr>
            </w:pPr>
          </w:p>
        </w:tc>
        <w:tc>
          <w:tcPr>
            <w:tcW w:w="1396" w:type="dxa"/>
            <w:shd w:val="clear" w:color="auto" w:fill="D9D9D9" w:themeFill="background1" w:themeFillShade="D9"/>
          </w:tcPr>
          <w:p w14:paraId="0E6EACFB" w14:textId="77777777" w:rsidR="00AF5CE4" w:rsidRPr="00E02D40" w:rsidRDefault="00AF5CE4" w:rsidP="00707DB8">
            <w:pPr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sz w:val="18"/>
                <w:szCs w:val="18"/>
              </w:rPr>
            </w:pPr>
          </w:p>
        </w:tc>
      </w:tr>
    </w:tbl>
    <w:p w14:paraId="781DDE4C" w14:textId="3B2DE7F1" w:rsidR="005E0544" w:rsidRPr="005E0544" w:rsidRDefault="005E0544" w:rsidP="006F1689">
      <w:pPr>
        <w:autoSpaceDE w:val="0"/>
        <w:autoSpaceDN w:val="0"/>
        <w:adjustRightInd w:val="0"/>
        <w:spacing w:after="0" w:line="240" w:lineRule="auto"/>
        <w:textAlignment w:val="center"/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</w:rPr>
      </w:pPr>
      <w:r w:rsidRPr="006F1689">
        <w:rPr>
          <w:rFonts w:ascii="DIN NEXT™ ARABIC LIGHT" w:hAnsi="DIN NEXT™ ARABIC LIGHT" w:cs="DIN NEXT™ ARABIC LIGHT"/>
          <w:color w:val="C00000"/>
          <w:sz w:val="20"/>
          <w:szCs w:val="20"/>
          <w:rtl/>
        </w:rPr>
        <w:t>*</w:t>
      </w:r>
      <w:r w:rsidR="006F1689">
        <w:rPr>
          <w:rFonts w:ascii="DIN NEXT™ ARABIC LIGHT" w:hAnsi="DIN NEXT™ ARABIC LIGHT" w:cs="DIN NEXT™ ARABIC LIGHT"/>
          <w:color w:val="C00000"/>
          <w:sz w:val="20"/>
          <w:szCs w:val="20"/>
        </w:rPr>
        <w:t xml:space="preserve"> </w:t>
      </w:r>
      <w:r w:rsidRPr="005E0544"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</w:rPr>
        <w:t>Include additional levels</w:t>
      </w:r>
      <w:r w:rsidR="00DB2A04"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</w:rPr>
        <w:t xml:space="preserve"> (for three semesters option or</w:t>
      </w:r>
      <w:r w:rsidRPr="005E0544"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</w:rPr>
        <w:t xml:space="preserve"> if needed</w:t>
      </w:r>
      <w:r w:rsidR="006F1689"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</w:rPr>
        <w:t>.</w:t>
      </w:r>
    </w:p>
    <w:p w14:paraId="0182CF12" w14:textId="4E56A8FB" w:rsidR="00173939" w:rsidRDefault="005E0544">
      <w:pPr>
        <w:autoSpaceDE w:val="0"/>
        <w:autoSpaceDN w:val="0"/>
        <w:adjustRightInd w:val="0"/>
        <w:spacing w:after="170" w:line="276" w:lineRule="auto"/>
        <w:textAlignment w:val="center"/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  <w:rtl/>
        </w:rPr>
      </w:pPr>
      <w:r w:rsidRPr="006F1689">
        <w:rPr>
          <w:rFonts w:ascii="DIN NEXT™ ARABIC LIGHT" w:hAnsi="DIN NEXT™ ARABIC LIGHT" w:cs="DIN NEXT™ ARABIC LIGHT"/>
          <w:color w:val="C00000"/>
          <w:sz w:val="20"/>
          <w:szCs w:val="20"/>
          <w:rtl/>
        </w:rPr>
        <w:t>**</w:t>
      </w:r>
      <w:r w:rsidR="006F1689" w:rsidRPr="006F1689">
        <w:rPr>
          <w:rFonts w:ascii="DIN NEXT™ ARABIC LIGHT" w:hAnsi="DIN NEXT™ ARABIC LIGHT" w:cs="DIN NEXT™ ARABIC LIGHT"/>
          <w:color w:val="C00000"/>
          <w:sz w:val="20"/>
          <w:szCs w:val="20"/>
        </w:rPr>
        <w:t xml:space="preserve"> </w:t>
      </w:r>
      <w:r w:rsidRPr="00917826"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</w:rPr>
        <w:t xml:space="preserve">Add a table for </w:t>
      </w:r>
      <w:r w:rsidR="0045485F" w:rsidRPr="00917826"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</w:rPr>
        <w:t>the courses of each track (if any)</w:t>
      </w:r>
    </w:p>
    <w:p w14:paraId="6D9D876A" w14:textId="4804FD83" w:rsidR="00917826" w:rsidRDefault="00917826">
      <w:pPr>
        <w:autoSpaceDE w:val="0"/>
        <w:autoSpaceDN w:val="0"/>
        <w:adjustRightInd w:val="0"/>
        <w:spacing w:after="170" w:line="276" w:lineRule="auto"/>
        <w:textAlignment w:val="center"/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  <w:rtl/>
        </w:rPr>
      </w:pPr>
    </w:p>
    <w:p w14:paraId="027E6568" w14:textId="77777777" w:rsidR="00917826" w:rsidRPr="00B76ED8" w:rsidRDefault="00917826">
      <w:pPr>
        <w:autoSpaceDE w:val="0"/>
        <w:autoSpaceDN w:val="0"/>
        <w:adjustRightInd w:val="0"/>
        <w:spacing w:after="170" w:line="276" w:lineRule="auto"/>
        <w:textAlignment w:val="center"/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</w:rPr>
      </w:pPr>
    </w:p>
    <w:p w14:paraId="1FD2C0B7" w14:textId="5D9F7408" w:rsidR="00D4307F" w:rsidRPr="00C65C28" w:rsidRDefault="00131282" w:rsidP="00DF07AB">
      <w:pPr>
        <w:autoSpaceDE w:val="0"/>
        <w:autoSpaceDN w:val="0"/>
        <w:adjustRightInd w:val="0"/>
        <w:spacing w:after="170" w:line="240" w:lineRule="auto"/>
        <w:textAlignment w:val="center"/>
        <w:rPr>
          <w:rStyle w:val="a"/>
          <w:rFonts w:ascii="DIN NEXT™ ARABIC MEDIUM" w:hAnsi="DIN NEXT™ ARABIC MEDIUM" w:cs="DIN NEXT™ ARABIC MEDIUM"/>
          <w:color w:val="52B5C2"/>
          <w:sz w:val="28"/>
          <w:szCs w:val="28"/>
          <w:rtl/>
          <w:lang w:bidi="ar-YE"/>
        </w:rPr>
      </w:pPr>
      <w:r>
        <w:rPr>
          <w:rFonts w:ascii="DIN NEXT™ ARABIC MEDIUM" w:hAnsi="DIN NEXT™ ARABIC MEDIUM" w:cs="DIN NEXT™ ARABIC MEDIUM"/>
          <w:color w:val="52B5C2"/>
          <w:sz w:val="28"/>
          <w:szCs w:val="28"/>
          <w:lang w:bidi="ar-EG"/>
        </w:rPr>
        <w:t>3</w:t>
      </w:r>
      <w:r w:rsidR="00C036E6" w:rsidRPr="00C65C28">
        <w:rPr>
          <w:rFonts w:ascii="DIN NEXT™ ARABIC MEDIUM" w:hAnsi="DIN NEXT™ ARABIC MEDIUM" w:cs="DIN NEXT™ ARABIC MEDIUM"/>
          <w:color w:val="52B5C2"/>
          <w:sz w:val="28"/>
          <w:szCs w:val="28"/>
          <w:lang w:bidi="ar-EG"/>
        </w:rPr>
        <w:t>. Course Specifications</w:t>
      </w:r>
      <w:r w:rsidR="00D4307F" w:rsidRPr="00C65C28">
        <w:rPr>
          <w:rStyle w:val="a"/>
          <w:rFonts w:ascii="DIN NEXT™ ARABIC MEDIUM" w:hAnsi="DIN NEXT™ ARABIC MEDIUM" w:cs="DIN NEXT™ ARABIC MEDIUM"/>
          <w:color w:val="52B5C2"/>
          <w:sz w:val="28"/>
          <w:szCs w:val="28"/>
          <w:rtl/>
          <w:lang w:bidi="ar-YE"/>
        </w:rPr>
        <w:t>:</w:t>
      </w:r>
    </w:p>
    <w:p w14:paraId="349B2BB0" w14:textId="77020B1B" w:rsidR="00CB11A3" w:rsidRPr="00CB11A3" w:rsidRDefault="00C036E6" w:rsidP="00DB2A04">
      <w:pPr>
        <w:ind w:right="43"/>
        <w:jc w:val="both"/>
        <w:rPr>
          <w:rFonts w:ascii="DIN NEXT™ ARABIC LIGHT" w:hAnsi="DIN NEXT™ ARABIC LIGHT" w:cs="DIN NEXT™ ARABIC LIGHT"/>
          <w:color w:val="525252" w:themeColor="accent3" w:themeShade="80"/>
          <w:sz w:val="24"/>
          <w:szCs w:val="24"/>
        </w:rPr>
      </w:pPr>
      <w:r>
        <w:rPr>
          <w:rFonts w:ascii="DIN NEXT™ ARABIC LIGHT" w:hAnsi="DIN NEXT™ ARABIC LIGHT" w:cs="DIN NEXT™ ARABIC LIGHT"/>
          <w:color w:val="525252" w:themeColor="accent3" w:themeShade="80"/>
          <w:sz w:val="24"/>
          <w:szCs w:val="24"/>
        </w:rPr>
        <w:t>I</w:t>
      </w:r>
      <w:r w:rsidRPr="00C036E6">
        <w:rPr>
          <w:rFonts w:ascii="DIN NEXT™ ARABIC LIGHT" w:hAnsi="DIN NEXT™ ARABIC LIGHT" w:cs="DIN NEXT™ ARABIC LIGHT"/>
          <w:color w:val="525252" w:themeColor="accent3" w:themeShade="80"/>
          <w:sz w:val="24"/>
          <w:szCs w:val="24"/>
        </w:rPr>
        <w:t>nsert hyperlink for all course specifications using NCAAA template</w:t>
      </w:r>
      <w:r w:rsidR="00DB2A04">
        <w:rPr>
          <w:rFonts w:ascii="DIN NEXT™ ARABIC LIGHT" w:hAnsi="DIN NEXT™ ARABIC LIGHT" w:cs="DIN NEXT™ ARABIC LIGHT"/>
          <w:color w:val="525252" w:themeColor="accent3" w:themeShade="80"/>
          <w:sz w:val="24"/>
          <w:szCs w:val="24"/>
        </w:rPr>
        <w:t xml:space="preserve"> (T-104)</w:t>
      </w:r>
    </w:p>
    <w:tbl>
      <w:tblPr>
        <w:tblStyle w:val="TableGrid"/>
        <w:tblW w:w="0" w:type="auto"/>
        <w:jc w:val="center"/>
        <w:tblCellSpacing w:w="7" w:type="dxa"/>
        <w:tblBorders>
          <w:top w:val="single" w:sz="6" w:space="0" w:color="4C3D8E"/>
          <w:left w:val="single" w:sz="6" w:space="0" w:color="4C3D8E"/>
          <w:bottom w:val="single" w:sz="6" w:space="0" w:color="4C3D8E"/>
          <w:right w:val="single" w:sz="6" w:space="0" w:color="4C3D8E"/>
          <w:insideH w:val="single" w:sz="6" w:space="0" w:color="4C3D8E"/>
          <w:insideV w:val="single" w:sz="6" w:space="0" w:color="4C3D8E"/>
        </w:tblBorders>
        <w:tblLook w:val="04A0" w:firstRow="1" w:lastRow="0" w:firstColumn="1" w:lastColumn="0" w:noHBand="0" w:noVBand="1"/>
      </w:tblPr>
      <w:tblGrid>
        <w:gridCol w:w="9010"/>
      </w:tblGrid>
      <w:tr w:rsidR="00CB11A3" w:rsidRPr="00C063C4" w14:paraId="45826093" w14:textId="77777777" w:rsidTr="00C036E6">
        <w:trPr>
          <w:trHeight w:val="514"/>
          <w:tblCellSpacing w:w="7" w:type="dxa"/>
          <w:jc w:val="center"/>
        </w:trPr>
        <w:tc>
          <w:tcPr>
            <w:tcW w:w="9062" w:type="dxa"/>
          </w:tcPr>
          <w:p w14:paraId="1FE23E72" w14:textId="77777777" w:rsidR="00CB11A3" w:rsidRPr="00C063C4" w:rsidRDefault="00CB11A3" w:rsidP="0012702F">
            <w:pPr>
              <w:bidi/>
              <w:jc w:val="lowKashida"/>
              <w:rPr>
                <w:rFonts w:ascii="Sakkal Majalla" w:hAnsi="Sakkal Majalla" w:cs="Sakkal Majalla"/>
                <w:color w:val="1F4E79" w:themeColor="accent1" w:themeShade="80"/>
                <w:rtl/>
                <w:lang w:bidi="ar-EG"/>
              </w:rPr>
            </w:pPr>
          </w:p>
        </w:tc>
      </w:tr>
    </w:tbl>
    <w:p w14:paraId="5F6F63C7" w14:textId="2B37AA60" w:rsidR="008306EB" w:rsidRPr="00C65C28" w:rsidRDefault="00131282" w:rsidP="00B76ED8">
      <w:pPr>
        <w:autoSpaceDE w:val="0"/>
        <w:autoSpaceDN w:val="0"/>
        <w:adjustRightInd w:val="0"/>
        <w:spacing w:before="240" w:after="170" w:line="240" w:lineRule="auto"/>
        <w:textAlignment w:val="center"/>
        <w:rPr>
          <w:rStyle w:val="a"/>
          <w:rFonts w:ascii="DIN NEXT™ ARABIC MEDIUM" w:hAnsi="DIN NEXT™ ARABIC MEDIUM" w:cs="DIN NEXT™ ARABIC MEDIUM"/>
          <w:color w:val="52B5C2"/>
          <w:sz w:val="28"/>
          <w:szCs w:val="28"/>
          <w:rtl/>
          <w:lang w:bidi="ar-YE"/>
        </w:rPr>
      </w:pPr>
      <w:r>
        <w:rPr>
          <w:rFonts w:ascii="DIN NEXT™ ARABIC MEDIUM" w:hAnsi="DIN NEXT™ ARABIC MEDIUM" w:cs="DIN NEXT™ ARABIC MEDIUM"/>
          <w:color w:val="52B5C2"/>
          <w:sz w:val="28"/>
          <w:szCs w:val="28"/>
          <w:lang w:bidi="ar-EG"/>
        </w:rPr>
        <w:t>4</w:t>
      </w:r>
      <w:r w:rsidR="00C036E6" w:rsidRPr="00C65C28">
        <w:rPr>
          <w:rFonts w:ascii="DIN NEXT™ ARABIC MEDIUM" w:hAnsi="DIN NEXT™ ARABIC MEDIUM" w:cs="DIN NEXT™ ARABIC MEDIUM"/>
          <w:color w:val="52B5C2"/>
          <w:sz w:val="28"/>
          <w:szCs w:val="28"/>
          <w:lang w:bidi="ar-EG"/>
        </w:rPr>
        <w:t>. Program learning Outcomes Mapping Matrix</w:t>
      </w:r>
      <w:r w:rsidR="008306EB" w:rsidRPr="00C65C28">
        <w:rPr>
          <w:rStyle w:val="a"/>
          <w:rFonts w:ascii="DIN NEXT™ ARABIC MEDIUM" w:hAnsi="DIN NEXT™ ARABIC MEDIUM" w:cs="DIN NEXT™ ARABIC MEDIUM"/>
          <w:color w:val="52B5C2"/>
          <w:sz w:val="28"/>
          <w:szCs w:val="28"/>
          <w:rtl/>
          <w:lang w:bidi="ar-YE"/>
        </w:rPr>
        <w:t>:</w:t>
      </w:r>
    </w:p>
    <w:p w14:paraId="4F53BD5B" w14:textId="32710B87" w:rsidR="008306EB" w:rsidRPr="00CB11A3" w:rsidRDefault="00C036E6" w:rsidP="00DC0550">
      <w:pPr>
        <w:ind w:right="43"/>
        <w:jc w:val="lowKashida"/>
        <w:rPr>
          <w:rFonts w:ascii="DIN NEXT™ ARABIC LIGHT" w:hAnsi="DIN NEXT™ ARABIC LIGHT" w:cs="DIN NEXT™ ARABIC LIGHT"/>
          <w:color w:val="525252" w:themeColor="accent3" w:themeShade="80"/>
          <w:sz w:val="24"/>
          <w:szCs w:val="24"/>
        </w:rPr>
      </w:pPr>
      <w:r w:rsidRPr="00C036E6">
        <w:rPr>
          <w:rFonts w:ascii="DIN NEXT™ ARABIC LIGHT" w:hAnsi="DIN NEXT™ ARABIC LIGHT" w:cs="DIN NEXT™ ARABIC LIGHT"/>
          <w:color w:val="525252" w:themeColor="accent3" w:themeShade="80"/>
          <w:sz w:val="24"/>
          <w:szCs w:val="24"/>
          <w:lang w:bidi="ar-EG"/>
        </w:rPr>
        <w:t xml:space="preserve">Align the program learning outcomes with program courses, according to the following desired levels of performance </w:t>
      </w:r>
      <w:r w:rsidR="002E20E9" w:rsidRPr="002E20E9">
        <w:rPr>
          <w:rStyle w:val="SubtleEmphasis"/>
        </w:rPr>
        <w:t>(I</w:t>
      </w:r>
      <w:r w:rsidRPr="002E20E9">
        <w:rPr>
          <w:rStyle w:val="SubtleEmphasis"/>
        </w:rPr>
        <w:t xml:space="preserve"> = Introduced </w:t>
      </w:r>
      <w:r w:rsidR="002E20E9">
        <w:rPr>
          <w:rStyle w:val="SubtleEmphasis"/>
          <w:rtl/>
        </w:rPr>
        <w:tab/>
      </w:r>
      <w:r w:rsidRPr="002E20E9">
        <w:rPr>
          <w:rStyle w:val="SubtleEmphasis"/>
        </w:rPr>
        <w:t xml:space="preserve">P = </w:t>
      </w:r>
      <w:r w:rsidR="002E20E9" w:rsidRPr="002E20E9">
        <w:rPr>
          <w:rStyle w:val="SubtleEmphasis"/>
        </w:rPr>
        <w:t>Practiced</w:t>
      </w:r>
      <w:r w:rsidR="002E20E9">
        <w:rPr>
          <w:rStyle w:val="SubtleEmphasis"/>
          <w:rtl/>
        </w:rPr>
        <w:tab/>
      </w:r>
      <w:r w:rsidR="002E20E9" w:rsidRPr="002E20E9">
        <w:rPr>
          <w:rStyle w:val="SubtleEmphasis"/>
        </w:rPr>
        <w:t>M</w:t>
      </w:r>
      <w:r w:rsidRPr="002E20E9">
        <w:rPr>
          <w:rStyle w:val="SubtleEmphasis"/>
        </w:rPr>
        <w:t xml:space="preserve"> = </w:t>
      </w:r>
      <w:r w:rsidR="002E20E9" w:rsidRPr="002E20E9">
        <w:rPr>
          <w:rStyle w:val="SubtleEmphasis"/>
        </w:rPr>
        <w:t>Mastered)</w:t>
      </w:r>
      <w:r w:rsidRPr="002E20E9">
        <w:rPr>
          <w:rStyle w:val="SubtleEmphasis"/>
        </w:rPr>
        <w:t>.</w:t>
      </w:r>
    </w:p>
    <w:tbl>
      <w:tblPr>
        <w:tblW w:w="9224" w:type="dxa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712"/>
        <w:gridCol w:w="714"/>
        <w:gridCol w:w="712"/>
        <w:gridCol w:w="714"/>
        <w:gridCol w:w="712"/>
        <w:gridCol w:w="714"/>
        <w:gridCol w:w="712"/>
        <w:gridCol w:w="716"/>
        <w:gridCol w:w="712"/>
        <w:gridCol w:w="714"/>
        <w:gridCol w:w="724"/>
      </w:tblGrid>
      <w:tr w:rsidR="008306EB" w:rsidRPr="008306EB" w14:paraId="4F4B569E" w14:textId="77777777" w:rsidTr="00C036E6">
        <w:trPr>
          <w:cantSplit/>
          <w:trHeight w:val="357"/>
          <w:tblHeader/>
          <w:tblCellSpacing w:w="7" w:type="dxa"/>
          <w:jc w:val="center"/>
        </w:trPr>
        <w:tc>
          <w:tcPr>
            <w:tcW w:w="1347" w:type="dxa"/>
            <w:vMerge w:val="restart"/>
            <w:shd w:val="clear" w:color="auto" w:fill="4C3D8E"/>
            <w:vAlign w:val="center"/>
          </w:tcPr>
          <w:p w14:paraId="0F250EEC" w14:textId="12AF8BB0" w:rsidR="008306EB" w:rsidRPr="008306EB" w:rsidRDefault="006114B6" w:rsidP="00C036E6">
            <w:pPr>
              <w:spacing w:after="0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rtl/>
                <w:lang w:bidi="ar-EG"/>
              </w:rPr>
            </w:pPr>
            <w:r w:rsidRPr="006114B6">
              <w:rPr>
                <w:rFonts w:ascii="DIN NEXT™ ARABIC REGULAR" w:hAnsi="DIN NEXT™ ARABIC REGULAR" w:cs="DIN NEXT™ ARABIC REGULAR"/>
                <w:color w:val="FFFFFF" w:themeColor="background1"/>
                <w:lang w:bidi="ar-EG"/>
              </w:rPr>
              <w:t>Course code &amp; No.</w:t>
            </w:r>
          </w:p>
        </w:tc>
        <w:tc>
          <w:tcPr>
            <w:tcW w:w="7835" w:type="dxa"/>
            <w:gridSpan w:val="11"/>
            <w:shd w:val="clear" w:color="auto" w:fill="4C3D8E"/>
            <w:vAlign w:val="center"/>
          </w:tcPr>
          <w:p w14:paraId="1BBA25DD" w14:textId="45E5D373" w:rsidR="008306EB" w:rsidRPr="008306EB" w:rsidRDefault="006114B6" w:rsidP="00C036E6">
            <w:pPr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</w:rPr>
            </w:pPr>
            <w:r w:rsidRPr="006114B6">
              <w:rPr>
                <w:rFonts w:ascii="DIN NEXT™ ARABIC REGULAR" w:hAnsi="DIN NEXT™ ARABIC REGULAR" w:cs="DIN NEXT™ ARABIC REGULAR"/>
                <w:color w:val="FFFFFF" w:themeColor="background1"/>
              </w:rPr>
              <w:t>Program Learning Outcomes</w:t>
            </w:r>
          </w:p>
        </w:tc>
      </w:tr>
      <w:tr w:rsidR="008306EB" w:rsidRPr="008306EB" w14:paraId="6078199C" w14:textId="77777777" w:rsidTr="00C036E6">
        <w:trPr>
          <w:cantSplit/>
          <w:trHeight w:val="279"/>
          <w:tblHeader/>
          <w:tblCellSpacing w:w="7" w:type="dxa"/>
          <w:jc w:val="center"/>
        </w:trPr>
        <w:tc>
          <w:tcPr>
            <w:tcW w:w="1347" w:type="dxa"/>
            <w:vMerge/>
            <w:shd w:val="clear" w:color="auto" w:fill="BDD6EE" w:themeFill="accent1" w:themeFillTint="66"/>
            <w:vAlign w:val="center"/>
          </w:tcPr>
          <w:p w14:paraId="1846C23E" w14:textId="77777777" w:rsidR="008306EB" w:rsidRPr="008306EB" w:rsidRDefault="008306EB" w:rsidP="00C036E6">
            <w:pPr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</w:rPr>
            </w:pPr>
          </w:p>
        </w:tc>
        <w:tc>
          <w:tcPr>
            <w:tcW w:w="2838" w:type="dxa"/>
            <w:gridSpan w:val="4"/>
            <w:shd w:val="clear" w:color="auto" w:fill="52B5C2"/>
            <w:vAlign w:val="center"/>
          </w:tcPr>
          <w:p w14:paraId="6D968C01" w14:textId="38F572C8" w:rsidR="008306EB" w:rsidRPr="008306EB" w:rsidRDefault="006114B6" w:rsidP="00C036E6">
            <w:pPr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rtl/>
                <w:lang w:bidi="ar-EG"/>
              </w:rPr>
            </w:pPr>
            <w:r w:rsidRPr="006114B6">
              <w:rPr>
                <w:rFonts w:ascii="DIN NEXT™ ARABIC REGULAR" w:hAnsi="DIN NEXT™ ARABIC REGULAR" w:cs="DIN NEXT™ ARABIC REGULAR"/>
                <w:color w:val="FFFFFF" w:themeColor="background1"/>
                <w:lang w:bidi="ar-EG"/>
              </w:rPr>
              <w:t>Knowledge and understanding</w:t>
            </w:r>
          </w:p>
        </w:tc>
        <w:tc>
          <w:tcPr>
            <w:tcW w:w="2840" w:type="dxa"/>
            <w:gridSpan w:val="4"/>
            <w:shd w:val="clear" w:color="auto" w:fill="52B5C2"/>
            <w:vAlign w:val="center"/>
          </w:tcPr>
          <w:p w14:paraId="4385E724" w14:textId="6B695C92" w:rsidR="008306EB" w:rsidRPr="008306EB" w:rsidRDefault="006114B6" w:rsidP="00C036E6">
            <w:pPr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lang w:bidi="ar-EG"/>
              </w:rPr>
            </w:pPr>
            <w:r w:rsidRPr="006114B6">
              <w:rPr>
                <w:rFonts w:ascii="DIN NEXT™ ARABIC REGULAR" w:hAnsi="DIN NEXT™ ARABIC REGULAR" w:cs="DIN NEXT™ ARABIC REGULAR"/>
                <w:color w:val="FFFFFF" w:themeColor="background1"/>
                <w:lang w:bidi="ar-EG"/>
              </w:rPr>
              <w:t>Skills</w:t>
            </w:r>
          </w:p>
        </w:tc>
        <w:tc>
          <w:tcPr>
            <w:tcW w:w="2129" w:type="dxa"/>
            <w:gridSpan w:val="3"/>
            <w:shd w:val="clear" w:color="auto" w:fill="52B5C2"/>
            <w:vAlign w:val="center"/>
          </w:tcPr>
          <w:p w14:paraId="030135C3" w14:textId="2BF72202" w:rsidR="008306EB" w:rsidRPr="008306EB" w:rsidRDefault="006114B6" w:rsidP="00C036E6">
            <w:pPr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rtl/>
                <w:lang w:bidi="ar-EG"/>
              </w:rPr>
            </w:pPr>
            <w:r w:rsidRPr="00917826">
              <w:rPr>
                <w:rFonts w:ascii="DIN NEXT™ ARABIC REGULAR" w:hAnsi="DIN NEXT™ ARABIC REGULAR" w:cs="DIN NEXT™ ARABIC REGULAR"/>
                <w:color w:val="FFFFFF" w:themeColor="background1"/>
                <w:lang w:bidi="ar-EG"/>
              </w:rPr>
              <w:t>Values, Autonomy, and Responsibility</w:t>
            </w:r>
          </w:p>
        </w:tc>
      </w:tr>
      <w:tr w:rsidR="006114B6" w:rsidRPr="008306EB" w14:paraId="07E3A86C" w14:textId="77777777" w:rsidTr="00DC5192">
        <w:trPr>
          <w:cantSplit/>
          <w:trHeight w:val="279"/>
          <w:tblHeader/>
          <w:tblCellSpacing w:w="7" w:type="dxa"/>
          <w:jc w:val="center"/>
        </w:trPr>
        <w:tc>
          <w:tcPr>
            <w:tcW w:w="1347" w:type="dxa"/>
            <w:vMerge/>
            <w:shd w:val="clear" w:color="auto" w:fill="BDD6EE" w:themeFill="accent1" w:themeFillTint="66"/>
            <w:vAlign w:val="center"/>
          </w:tcPr>
          <w:p w14:paraId="7A7B501C" w14:textId="77777777" w:rsidR="006114B6" w:rsidRPr="008306EB" w:rsidRDefault="006114B6" w:rsidP="006114B6">
            <w:pPr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9498CB"/>
            <w:vAlign w:val="center"/>
          </w:tcPr>
          <w:p w14:paraId="67BD3C3A" w14:textId="0128ED61" w:rsidR="006114B6" w:rsidRPr="008306EB" w:rsidRDefault="006114B6" w:rsidP="006114B6">
            <w:pPr>
              <w:spacing w:after="0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  <w:rtl/>
                <w:lang w:bidi="ar-EG"/>
              </w:rPr>
            </w:pPr>
            <w:r w:rsidRPr="006114B6"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  <w:lang w:bidi="ar-EG"/>
              </w:rPr>
              <w:t>K1</w:t>
            </w:r>
          </w:p>
        </w:tc>
        <w:tc>
          <w:tcPr>
            <w:tcW w:w="700" w:type="dxa"/>
            <w:shd w:val="clear" w:color="auto" w:fill="9498CB"/>
            <w:vAlign w:val="center"/>
          </w:tcPr>
          <w:p w14:paraId="61BC793A" w14:textId="725ADBCA" w:rsidR="006114B6" w:rsidRPr="008306EB" w:rsidRDefault="006114B6" w:rsidP="006114B6">
            <w:pPr>
              <w:spacing w:after="0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  <w:lang w:bidi="ar-EG"/>
              </w:rPr>
            </w:pPr>
            <w:r w:rsidRPr="006114B6"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  <w:lang w:bidi="ar-EG"/>
              </w:rPr>
              <w:t>K2</w:t>
            </w:r>
          </w:p>
        </w:tc>
        <w:tc>
          <w:tcPr>
            <w:tcW w:w="698" w:type="dxa"/>
            <w:shd w:val="clear" w:color="auto" w:fill="9498CB"/>
            <w:vAlign w:val="center"/>
          </w:tcPr>
          <w:p w14:paraId="16837F17" w14:textId="253741B6" w:rsidR="006114B6" w:rsidRPr="008306EB" w:rsidRDefault="006114B6" w:rsidP="006114B6">
            <w:pPr>
              <w:spacing w:after="0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  <w:lang w:bidi="ar-EG"/>
              </w:rPr>
            </w:pPr>
            <w:r w:rsidRPr="006114B6"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  <w:lang w:bidi="ar-EG"/>
              </w:rPr>
              <w:t>K3</w:t>
            </w:r>
          </w:p>
        </w:tc>
        <w:tc>
          <w:tcPr>
            <w:tcW w:w="700" w:type="dxa"/>
            <w:shd w:val="clear" w:color="auto" w:fill="9498CB"/>
            <w:vAlign w:val="center"/>
          </w:tcPr>
          <w:p w14:paraId="4DAF40BD" w14:textId="6A2934F3" w:rsidR="006114B6" w:rsidRPr="008306EB" w:rsidRDefault="006114B6" w:rsidP="006114B6">
            <w:pPr>
              <w:spacing w:after="0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  <w:rtl/>
                <w:lang w:bidi="ar-EG"/>
              </w:rPr>
            </w:pPr>
            <w:r w:rsidRPr="006114B6"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  <w:lang w:bidi="ar-EG"/>
              </w:rPr>
              <w:t>---</w:t>
            </w:r>
          </w:p>
        </w:tc>
        <w:tc>
          <w:tcPr>
            <w:tcW w:w="698" w:type="dxa"/>
            <w:shd w:val="clear" w:color="auto" w:fill="9498CB"/>
            <w:vAlign w:val="center"/>
          </w:tcPr>
          <w:p w14:paraId="57537304" w14:textId="18536C31" w:rsidR="006114B6" w:rsidRPr="008306EB" w:rsidRDefault="006114B6" w:rsidP="006114B6">
            <w:pPr>
              <w:spacing w:after="0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  <w:lang w:bidi="ar-EG"/>
              </w:rPr>
            </w:pPr>
            <w:r w:rsidRPr="006114B6"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  <w:lang w:bidi="ar-EG"/>
              </w:rPr>
              <w:t>S1</w:t>
            </w:r>
          </w:p>
        </w:tc>
        <w:tc>
          <w:tcPr>
            <w:tcW w:w="700" w:type="dxa"/>
            <w:shd w:val="clear" w:color="auto" w:fill="9498CB"/>
            <w:vAlign w:val="center"/>
          </w:tcPr>
          <w:p w14:paraId="377050EC" w14:textId="323F9DCF" w:rsidR="006114B6" w:rsidRPr="008306EB" w:rsidRDefault="006114B6" w:rsidP="006114B6">
            <w:pPr>
              <w:spacing w:after="0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  <w:lang w:bidi="ar-EG"/>
              </w:rPr>
            </w:pPr>
            <w:r w:rsidRPr="006114B6"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  <w:lang w:bidi="ar-EG"/>
              </w:rPr>
              <w:t>S2</w:t>
            </w:r>
          </w:p>
        </w:tc>
        <w:tc>
          <w:tcPr>
            <w:tcW w:w="698" w:type="dxa"/>
            <w:shd w:val="clear" w:color="auto" w:fill="9498CB"/>
            <w:vAlign w:val="center"/>
          </w:tcPr>
          <w:p w14:paraId="6ADD39DC" w14:textId="06590E55" w:rsidR="006114B6" w:rsidRPr="008306EB" w:rsidRDefault="006114B6" w:rsidP="006114B6">
            <w:pPr>
              <w:spacing w:after="0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  <w:lang w:bidi="ar-EG"/>
              </w:rPr>
            </w:pPr>
            <w:r w:rsidRPr="006114B6"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  <w:lang w:bidi="ar-EG"/>
              </w:rPr>
              <w:t>S3</w:t>
            </w:r>
          </w:p>
        </w:tc>
        <w:tc>
          <w:tcPr>
            <w:tcW w:w="702" w:type="dxa"/>
            <w:shd w:val="clear" w:color="auto" w:fill="9498CB"/>
            <w:vAlign w:val="center"/>
          </w:tcPr>
          <w:p w14:paraId="44019BBE" w14:textId="676820A9" w:rsidR="006114B6" w:rsidRPr="008306EB" w:rsidRDefault="006114B6" w:rsidP="006114B6">
            <w:pPr>
              <w:spacing w:after="0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  <w:lang w:bidi="ar-EG"/>
              </w:rPr>
            </w:pPr>
            <w:r w:rsidRPr="006114B6"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  <w:lang w:bidi="ar-EG"/>
              </w:rPr>
              <w:t>---</w:t>
            </w:r>
          </w:p>
        </w:tc>
        <w:tc>
          <w:tcPr>
            <w:tcW w:w="698" w:type="dxa"/>
            <w:shd w:val="clear" w:color="auto" w:fill="9498CB"/>
            <w:vAlign w:val="center"/>
          </w:tcPr>
          <w:p w14:paraId="0CC09461" w14:textId="148FF6A0" w:rsidR="006114B6" w:rsidRPr="008306EB" w:rsidRDefault="006114B6" w:rsidP="006114B6">
            <w:pPr>
              <w:spacing w:after="0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  <w:lang w:bidi="ar-EG"/>
              </w:rPr>
            </w:pPr>
            <w:r w:rsidRPr="006114B6"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  <w:lang w:bidi="ar-EG"/>
              </w:rPr>
              <w:t>V1</w:t>
            </w:r>
          </w:p>
        </w:tc>
        <w:tc>
          <w:tcPr>
            <w:tcW w:w="700" w:type="dxa"/>
            <w:shd w:val="clear" w:color="auto" w:fill="9498CB"/>
            <w:vAlign w:val="center"/>
          </w:tcPr>
          <w:p w14:paraId="5309043C" w14:textId="61BC59C1" w:rsidR="006114B6" w:rsidRPr="008306EB" w:rsidRDefault="006114B6" w:rsidP="006114B6">
            <w:pPr>
              <w:spacing w:after="0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  <w:lang w:bidi="ar-EG"/>
              </w:rPr>
            </w:pPr>
            <w:r w:rsidRPr="006114B6"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  <w:lang w:bidi="ar-EG"/>
              </w:rPr>
              <w:t>V2</w:t>
            </w:r>
          </w:p>
        </w:tc>
        <w:tc>
          <w:tcPr>
            <w:tcW w:w="703" w:type="dxa"/>
            <w:shd w:val="clear" w:color="auto" w:fill="9498CB"/>
            <w:vAlign w:val="center"/>
          </w:tcPr>
          <w:p w14:paraId="1BF45814" w14:textId="5E04D661" w:rsidR="006114B6" w:rsidRPr="008306EB" w:rsidRDefault="006114B6" w:rsidP="006114B6">
            <w:pPr>
              <w:spacing w:after="0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  <w:lang w:bidi="ar-EG"/>
              </w:rPr>
            </w:pPr>
            <w:r w:rsidRPr="006114B6"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  <w:lang w:bidi="ar-EG"/>
              </w:rPr>
              <w:t>----</w:t>
            </w:r>
          </w:p>
        </w:tc>
      </w:tr>
      <w:tr w:rsidR="008306EB" w:rsidRPr="008306EB" w14:paraId="45D98298" w14:textId="77777777" w:rsidTr="00C036E6">
        <w:trPr>
          <w:cantSplit/>
          <w:trHeight w:val="282"/>
          <w:tblCellSpacing w:w="7" w:type="dxa"/>
          <w:jc w:val="center"/>
        </w:trPr>
        <w:tc>
          <w:tcPr>
            <w:tcW w:w="1347" w:type="dxa"/>
            <w:shd w:val="clear" w:color="auto" w:fill="52B5C2"/>
            <w:vAlign w:val="center"/>
          </w:tcPr>
          <w:p w14:paraId="43C0F0B4" w14:textId="5A3D6B40" w:rsidR="008306EB" w:rsidRPr="008306EB" w:rsidRDefault="003872F8" w:rsidP="00C036E6">
            <w:pPr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</w:rPr>
            </w:pPr>
            <w:r w:rsidRPr="006114B6">
              <w:rPr>
                <w:rFonts w:ascii="DIN NEXT™ ARABIC REGULAR" w:hAnsi="DIN NEXT™ ARABIC REGULAR" w:cs="DIN NEXT™ ARABIC REGULAR"/>
                <w:color w:val="FFFFFF" w:themeColor="background1"/>
              </w:rPr>
              <w:t>Course....</w:t>
            </w:r>
          </w:p>
        </w:tc>
        <w:tc>
          <w:tcPr>
            <w:tcW w:w="698" w:type="dxa"/>
            <w:shd w:val="clear" w:color="auto" w:fill="F2F2F2" w:themeFill="background1" w:themeFillShade="F2"/>
            <w:vAlign w:val="center"/>
          </w:tcPr>
          <w:p w14:paraId="5BDF0F71" w14:textId="77777777" w:rsidR="008306EB" w:rsidRPr="008306EB" w:rsidRDefault="008306EB" w:rsidP="00C036E6">
            <w:pPr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  <w:r w:rsidRPr="008306EB">
              <w:rPr>
                <w:rFonts w:ascii="DIN NEXT™ ARABIC REGULAR" w:hAnsi="DIN NEXT™ ARABIC REGULAR" w:cs="DIN NEXT™ ARABIC REGULAR"/>
                <w:sz w:val="20"/>
                <w:szCs w:val="20"/>
              </w:rPr>
              <w:t xml:space="preserve"> </w:t>
            </w:r>
          </w:p>
        </w:tc>
        <w:tc>
          <w:tcPr>
            <w:tcW w:w="700" w:type="dxa"/>
            <w:shd w:val="clear" w:color="auto" w:fill="F2F2F2" w:themeFill="background1" w:themeFillShade="F2"/>
            <w:vAlign w:val="center"/>
          </w:tcPr>
          <w:p w14:paraId="17604B07" w14:textId="77777777" w:rsidR="008306EB" w:rsidRPr="008306EB" w:rsidRDefault="008306EB" w:rsidP="00C036E6">
            <w:pPr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F2F2F2" w:themeFill="background1" w:themeFillShade="F2"/>
            <w:vAlign w:val="center"/>
          </w:tcPr>
          <w:p w14:paraId="642B1160" w14:textId="77777777" w:rsidR="008306EB" w:rsidRPr="008306EB" w:rsidRDefault="008306EB" w:rsidP="00C036E6">
            <w:pPr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F2F2F2" w:themeFill="background1" w:themeFillShade="F2"/>
            <w:vAlign w:val="center"/>
          </w:tcPr>
          <w:p w14:paraId="634674CD" w14:textId="77777777" w:rsidR="008306EB" w:rsidRPr="008306EB" w:rsidRDefault="008306EB" w:rsidP="00C036E6">
            <w:pPr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F2F2F2" w:themeFill="background1" w:themeFillShade="F2"/>
            <w:vAlign w:val="center"/>
          </w:tcPr>
          <w:p w14:paraId="20FBD004" w14:textId="77777777" w:rsidR="008306EB" w:rsidRPr="008306EB" w:rsidRDefault="008306EB" w:rsidP="00C036E6">
            <w:pPr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F2F2F2" w:themeFill="background1" w:themeFillShade="F2"/>
            <w:vAlign w:val="center"/>
          </w:tcPr>
          <w:p w14:paraId="7767E05F" w14:textId="77777777" w:rsidR="008306EB" w:rsidRPr="008306EB" w:rsidRDefault="008306EB" w:rsidP="00C036E6">
            <w:pPr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  <w:r w:rsidRPr="008306EB">
              <w:rPr>
                <w:rFonts w:ascii="DIN NEXT™ ARABIC REGULAR" w:hAnsi="DIN NEXT™ ARABIC REGULAR" w:cs="DIN NEXT™ ARABIC REGULAR"/>
                <w:sz w:val="20"/>
                <w:szCs w:val="20"/>
              </w:rPr>
              <w:t xml:space="preserve"> </w:t>
            </w:r>
          </w:p>
        </w:tc>
        <w:tc>
          <w:tcPr>
            <w:tcW w:w="698" w:type="dxa"/>
            <w:shd w:val="clear" w:color="auto" w:fill="F2F2F2" w:themeFill="background1" w:themeFillShade="F2"/>
            <w:vAlign w:val="center"/>
          </w:tcPr>
          <w:p w14:paraId="6717A22F" w14:textId="77777777" w:rsidR="008306EB" w:rsidRPr="008306EB" w:rsidRDefault="008306EB" w:rsidP="00C036E6">
            <w:pPr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702" w:type="dxa"/>
            <w:shd w:val="clear" w:color="auto" w:fill="F2F2F2" w:themeFill="background1" w:themeFillShade="F2"/>
            <w:vAlign w:val="center"/>
          </w:tcPr>
          <w:p w14:paraId="10B5C0B7" w14:textId="77777777" w:rsidR="008306EB" w:rsidRPr="008306EB" w:rsidRDefault="008306EB" w:rsidP="00C036E6">
            <w:pPr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F2F2F2" w:themeFill="background1" w:themeFillShade="F2"/>
            <w:vAlign w:val="center"/>
          </w:tcPr>
          <w:p w14:paraId="27AEE594" w14:textId="77777777" w:rsidR="008306EB" w:rsidRPr="008306EB" w:rsidRDefault="008306EB" w:rsidP="00C036E6">
            <w:pPr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F2F2F2" w:themeFill="background1" w:themeFillShade="F2"/>
            <w:vAlign w:val="center"/>
          </w:tcPr>
          <w:p w14:paraId="7BAA21F9" w14:textId="77777777" w:rsidR="008306EB" w:rsidRPr="008306EB" w:rsidRDefault="008306EB" w:rsidP="00C036E6">
            <w:pPr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F2F2F2" w:themeFill="background1" w:themeFillShade="F2"/>
            <w:vAlign w:val="center"/>
          </w:tcPr>
          <w:p w14:paraId="48E64B09" w14:textId="77777777" w:rsidR="008306EB" w:rsidRPr="008306EB" w:rsidRDefault="008306EB" w:rsidP="00C036E6">
            <w:pPr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</w:tr>
      <w:tr w:rsidR="006114B6" w:rsidRPr="008306EB" w14:paraId="01164334" w14:textId="77777777" w:rsidTr="00C036E6">
        <w:trPr>
          <w:cantSplit/>
          <w:trHeight w:val="282"/>
          <w:tblCellSpacing w:w="7" w:type="dxa"/>
          <w:jc w:val="center"/>
        </w:trPr>
        <w:tc>
          <w:tcPr>
            <w:tcW w:w="1347" w:type="dxa"/>
            <w:shd w:val="clear" w:color="auto" w:fill="52B5C2"/>
            <w:vAlign w:val="center"/>
          </w:tcPr>
          <w:p w14:paraId="4473D164" w14:textId="6461C789" w:rsidR="006114B6" w:rsidRPr="008306EB" w:rsidRDefault="003872F8" w:rsidP="006114B6">
            <w:pPr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</w:rPr>
            </w:pPr>
            <w:r w:rsidRPr="006114B6">
              <w:rPr>
                <w:rFonts w:ascii="DIN NEXT™ ARABIC REGULAR" w:hAnsi="DIN NEXT™ ARABIC REGULAR" w:cs="DIN NEXT™ ARABIC REGULAR"/>
                <w:color w:val="FFFFFF" w:themeColor="background1"/>
              </w:rPr>
              <w:t>Course....</w:t>
            </w:r>
          </w:p>
        </w:tc>
        <w:tc>
          <w:tcPr>
            <w:tcW w:w="698" w:type="dxa"/>
            <w:shd w:val="clear" w:color="auto" w:fill="D9D9D9" w:themeFill="background1" w:themeFillShade="D9"/>
            <w:vAlign w:val="center"/>
          </w:tcPr>
          <w:p w14:paraId="2A34D0CE" w14:textId="77777777" w:rsidR="006114B6" w:rsidRPr="008306EB" w:rsidRDefault="006114B6" w:rsidP="006114B6">
            <w:pPr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  <w:lang w:bidi="ar-EG"/>
              </w:rPr>
            </w:pPr>
          </w:p>
        </w:tc>
        <w:tc>
          <w:tcPr>
            <w:tcW w:w="700" w:type="dxa"/>
            <w:shd w:val="clear" w:color="auto" w:fill="D9D9D9" w:themeFill="background1" w:themeFillShade="D9"/>
            <w:vAlign w:val="center"/>
          </w:tcPr>
          <w:p w14:paraId="473B42C1" w14:textId="77777777" w:rsidR="006114B6" w:rsidRPr="008306EB" w:rsidRDefault="006114B6" w:rsidP="006114B6">
            <w:pPr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D9D9D9" w:themeFill="background1" w:themeFillShade="D9"/>
            <w:vAlign w:val="center"/>
          </w:tcPr>
          <w:p w14:paraId="477CD0BC" w14:textId="77777777" w:rsidR="006114B6" w:rsidRPr="008306EB" w:rsidRDefault="006114B6" w:rsidP="006114B6">
            <w:pPr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D9D9D9" w:themeFill="background1" w:themeFillShade="D9"/>
            <w:vAlign w:val="center"/>
          </w:tcPr>
          <w:p w14:paraId="1A60A859" w14:textId="77777777" w:rsidR="006114B6" w:rsidRPr="008306EB" w:rsidRDefault="006114B6" w:rsidP="006114B6">
            <w:pPr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  <w:r w:rsidRPr="008306EB">
              <w:rPr>
                <w:rFonts w:ascii="DIN NEXT™ ARABIC REGULAR" w:hAnsi="DIN NEXT™ ARABIC REGULAR" w:cs="DIN NEXT™ ARABIC REGULAR"/>
                <w:sz w:val="20"/>
                <w:szCs w:val="20"/>
              </w:rPr>
              <w:t xml:space="preserve"> </w:t>
            </w:r>
          </w:p>
        </w:tc>
        <w:tc>
          <w:tcPr>
            <w:tcW w:w="698" w:type="dxa"/>
            <w:shd w:val="clear" w:color="auto" w:fill="D9D9D9" w:themeFill="background1" w:themeFillShade="D9"/>
            <w:vAlign w:val="center"/>
          </w:tcPr>
          <w:p w14:paraId="09270EF7" w14:textId="77777777" w:rsidR="006114B6" w:rsidRPr="008306EB" w:rsidRDefault="006114B6" w:rsidP="006114B6">
            <w:pPr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D9D9D9" w:themeFill="background1" w:themeFillShade="D9"/>
            <w:vAlign w:val="center"/>
          </w:tcPr>
          <w:p w14:paraId="3A75C8C9" w14:textId="77777777" w:rsidR="006114B6" w:rsidRPr="008306EB" w:rsidRDefault="006114B6" w:rsidP="006114B6">
            <w:pPr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D9D9D9" w:themeFill="background1" w:themeFillShade="D9"/>
            <w:vAlign w:val="center"/>
          </w:tcPr>
          <w:p w14:paraId="53A4A38E" w14:textId="77777777" w:rsidR="006114B6" w:rsidRPr="008306EB" w:rsidRDefault="006114B6" w:rsidP="006114B6">
            <w:pPr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702" w:type="dxa"/>
            <w:shd w:val="clear" w:color="auto" w:fill="D9D9D9" w:themeFill="background1" w:themeFillShade="D9"/>
            <w:vAlign w:val="center"/>
          </w:tcPr>
          <w:p w14:paraId="6E2364EF" w14:textId="77777777" w:rsidR="006114B6" w:rsidRPr="008306EB" w:rsidRDefault="006114B6" w:rsidP="006114B6">
            <w:pPr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D9D9D9" w:themeFill="background1" w:themeFillShade="D9"/>
            <w:vAlign w:val="center"/>
          </w:tcPr>
          <w:p w14:paraId="5EE429AC" w14:textId="77777777" w:rsidR="006114B6" w:rsidRPr="008306EB" w:rsidRDefault="006114B6" w:rsidP="006114B6">
            <w:pPr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D9D9D9" w:themeFill="background1" w:themeFillShade="D9"/>
            <w:vAlign w:val="center"/>
          </w:tcPr>
          <w:p w14:paraId="721F8745" w14:textId="77777777" w:rsidR="006114B6" w:rsidRPr="008306EB" w:rsidRDefault="006114B6" w:rsidP="006114B6">
            <w:pPr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D9D9D9" w:themeFill="background1" w:themeFillShade="D9"/>
            <w:vAlign w:val="center"/>
          </w:tcPr>
          <w:p w14:paraId="3E954F76" w14:textId="77777777" w:rsidR="006114B6" w:rsidRPr="008306EB" w:rsidRDefault="006114B6" w:rsidP="006114B6">
            <w:pPr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</w:tr>
      <w:tr w:rsidR="006114B6" w:rsidRPr="008306EB" w14:paraId="0C6585A9" w14:textId="77777777" w:rsidTr="00C036E6">
        <w:trPr>
          <w:cantSplit/>
          <w:trHeight w:val="282"/>
          <w:tblCellSpacing w:w="7" w:type="dxa"/>
          <w:jc w:val="center"/>
        </w:trPr>
        <w:tc>
          <w:tcPr>
            <w:tcW w:w="1347" w:type="dxa"/>
            <w:shd w:val="clear" w:color="auto" w:fill="52B5C2"/>
            <w:vAlign w:val="center"/>
          </w:tcPr>
          <w:p w14:paraId="4E1CD37E" w14:textId="6A93DD55" w:rsidR="006114B6" w:rsidRPr="008306EB" w:rsidRDefault="003872F8" w:rsidP="006114B6">
            <w:pPr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</w:rPr>
            </w:pPr>
            <w:r w:rsidRPr="006114B6">
              <w:rPr>
                <w:rFonts w:ascii="DIN NEXT™ ARABIC REGULAR" w:hAnsi="DIN NEXT™ ARABIC REGULAR" w:cs="DIN NEXT™ ARABIC REGULAR"/>
                <w:color w:val="FFFFFF" w:themeColor="background1"/>
              </w:rPr>
              <w:t>Course....</w:t>
            </w:r>
          </w:p>
        </w:tc>
        <w:tc>
          <w:tcPr>
            <w:tcW w:w="698" w:type="dxa"/>
            <w:shd w:val="clear" w:color="auto" w:fill="F2F2F2" w:themeFill="background1" w:themeFillShade="F2"/>
            <w:vAlign w:val="center"/>
          </w:tcPr>
          <w:p w14:paraId="42EA6C0E" w14:textId="77777777" w:rsidR="006114B6" w:rsidRPr="008306EB" w:rsidRDefault="006114B6" w:rsidP="006114B6">
            <w:pPr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F2F2F2" w:themeFill="background1" w:themeFillShade="F2"/>
            <w:vAlign w:val="center"/>
          </w:tcPr>
          <w:p w14:paraId="36402DE0" w14:textId="77777777" w:rsidR="006114B6" w:rsidRPr="008306EB" w:rsidRDefault="006114B6" w:rsidP="006114B6">
            <w:pPr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F2F2F2" w:themeFill="background1" w:themeFillShade="F2"/>
            <w:vAlign w:val="center"/>
          </w:tcPr>
          <w:p w14:paraId="572CCD94" w14:textId="77777777" w:rsidR="006114B6" w:rsidRPr="008306EB" w:rsidRDefault="006114B6" w:rsidP="006114B6">
            <w:pPr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F2F2F2" w:themeFill="background1" w:themeFillShade="F2"/>
            <w:vAlign w:val="center"/>
          </w:tcPr>
          <w:p w14:paraId="6CD7937C" w14:textId="77777777" w:rsidR="006114B6" w:rsidRPr="008306EB" w:rsidRDefault="006114B6" w:rsidP="006114B6">
            <w:pPr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F2F2F2" w:themeFill="background1" w:themeFillShade="F2"/>
            <w:vAlign w:val="center"/>
          </w:tcPr>
          <w:p w14:paraId="2541EB64" w14:textId="77777777" w:rsidR="006114B6" w:rsidRPr="008306EB" w:rsidRDefault="006114B6" w:rsidP="006114B6">
            <w:pPr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F2F2F2" w:themeFill="background1" w:themeFillShade="F2"/>
            <w:vAlign w:val="center"/>
          </w:tcPr>
          <w:p w14:paraId="6CF0322B" w14:textId="77777777" w:rsidR="006114B6" w:rsidRPr="008306EB" w:rsidRDefault="006114B6" w:rsidP="006114B6">
            <w:pPr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F2F2F2" w:themeFill="background1" w:themeFillShade="F2"/>
            <w:vAlign w:val="center"/>
          </w:tcPr>
          <w:p w14:paraId="55C18977" w14:textId="77777777" w:rsidR="006114B6" w:rsidRPr="008306EB" w:rsidRDefault="006114B6" w:rsidP="006114B6">
            <w:pPr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702" w:type="dxa"/>
            <w:shd w:val="clear" w:color="auto" w:fill="F2F2F2" w:themeFill="background1" w:themeFillShade="F2"/>
            <w:vAlign w:val="center"/>
          </w:tcPr>
          <w:p w14:paraId="7CC37F28" w14:textId="77777777" w:rsidR="006114B6" w:rsidRPr="008306EB" w:rsidRDefault="006114B6" w:rsidP="006114B6">
            <w:pPr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F2F2F2" w:themeFill="background1" w:themeFillShade="F2"/>
            <w:vAlign w:val="center"/>
          </w:tcPr>
          <w:p w14:paraId="72F21511" w14:textId="77777777" w:rsidR="006114B6" w:rsidRPr="008306EB" w:rsidRDefault="006114B6" w:rsidP="006114B6">
            <w:pPr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F2F2F2" w:themeFill="background1" w:themeFillShade="F2"/>
            <w:vAlign w:val="center"/>
          </w:tcPr>
          <w:p w14:paraId="4C1F30F9" w14:textId="77777777" w:rsidR="006114B6" w:rsidRPr="008306EB" w:rsidRDefault="006114B6" w:rsidP="006114B6">
            <w:pPr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F2F2F2" w:themeFill="background1" w:themeFillShade="F2"/>
            <w:vAlign w:val="center"/>
          </w:tcPr>
          <w:p w14:paraId="63A6ADC7" w14:textId="77777777" w:rsidR="006114B6" w:rsidRPr="008306EB" w:rsidRDefault="006114B6" w:rsidP="006114B6">
            <w:pPr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</w:tr>
      <w:tr w:rsidR="006114B6" w:rsidRPr="008306EB" w14:paraId="5D3A2A5E" w14:textId="77777777" w:rsidTr="00C036E6">
        <w:trPr>
          <w:cantSplit/>
          <w:trHeight w:val="282"/>
          <w:tblCellSpacing w:w="7" w:type="dxa"/>
          <w:jc w:val="center"/>
        </w:trPr>
        <w:tc>
          <w:tcPr>
            <w:tcW w:w="1347" w:type="dxa"/>
            <w:shd w:val="clear" w:color="auto" w:fill="52B5C2"/>
            <w:vAlign w:val="center"/>
          </w:tcPr>
          <w:p w14:paraId="2DC55A1F" w14:textId="5E28424B" w:rsidR="006114B6" w:rsidRPr="008306EB" w:rsidRDefault="003872F8" w:rsidP="006114B6">
            <w:pPr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</w:rPr>
            </w:pPr>
            <w:r w:rsidRPr="006114B6">
              <w:rPr>
                <w:rFonts w:ascii="DIN NEXT™ ARABIC REGULAR" w:hAnsi="DIN NEXT™ ARABIC REGULAR" w:cs="DIN NEXT™ ARABIC REGULAR"/>
                <w:color w:val="FFFFFF" w:themeColor="background1"/>
              </w:rPr>
              <w:t>Course....</w:t>
            </w:r>
          </w:p>
        </w:tc>
        <w:tc>
          <w:tcPr>
            <w:tcW w:w="698" w:type="dxa"/>
            <w:shd w:val="clear" w:color="auto" w:fill="D9D9D9" w:themeFill="background1" w:themeFillShade="D9"/>
            <w:vAlign w:val="center"/>
          </w:tcPr>
          <w:p w14:paraId="071F13CF" w14:textId="77777777" w:rsidR="006114B6" w:rsidRPr="008306EB" w:rsidRDefault="006114B6" w:rsidP="006114B6">
            <w:pPr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D9D9D9" w:themeFill="background1" w:themeFillShade="D9"/>
            <w:vAlign w:val="center"/>
          </w:tcPr>
          <w:p w14:paraId="4E4796AF" w14:textId="77777777" w:rsidR="006114B6" w:rsidRPr="008306EB" w:rsidRDefault="006114B6" w:rsidP="006114B6">
            <w:pPr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D9D9D9" w:themeFill="background1" w:themeFillShade="D9"/>
            <w:vAlign w:val="center"/>
          </w:tcPr>
          <w:p w14:paraId="2B6C910A" w14:textId="77777777" w:rsidR="006114B6" w:rsidRPr="008306EB" w:rsidRDefault="006114B6" w:rsidP="006114B6">
            <w:pPr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D9D9D9" w:themeFill="background1" w:themeFillShade="D9"/>
            <w:vAlign w:val="center"/>
          </w:tcPr>
          <w:p w14:paraId="7F0501D3" w14:textId="77777777" w:rsidR="006114B6" w:rsidRPr="008306EB" w:rsidRDefault="006114B6" w:rsidP="006114B6">
            <w:pPr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D9D9D9" w:themeFill="background1" w:themeFillShade="D9"/>
            <w:vAlign w:val="center"/>
          </w:tcPr>
          <w:p w14:paraId="7E23E9A5" w14:textId="77777777" w:rsidR="006114B6" w:rsidRPr="008306EB" w:rsidRDefault="006114B6" w:rsidP="006114B6">
            <w:pPr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D9D9D9" w:themeFill="background1" w:themeFillShade="D9"/>
            <w:vAlign w:val="center"/>
          </w:tcPr>
          <w:p w14:paraId="42C751A8" w14:textId="77777777" w:rsidR="006114B6" w:rsidRPr="008306EB" w:rsidRDefault="006114B6" w:rsidP="006114B6">
            <w:pPr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D9D9D9" w:themeFill="background1" w:themeFillShade="D9"/>
            <w:vAlign w:val="center"/>
          </w:tcPr>
          <w:p w14:paraId="73947777" w14:textId="77777777" w:rsidR="006114B6" w:rsidRPr="008306EB" w:rsidRDefault="006114B6" w:rsidP="006114B6">
            <w:pPr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702" w:type="dxa"/>
            <w:shd w:val="clear" w:color="auto" w:fill="D9D9D9" w:themeFill="background1" w:themeFillShade="D9"/>
            <w:vAlign w:val="center"/>
          </w:tcPr>
          <w:p w14:paraId="21B7FD7A" w14:textId="77777777" w:rsidR="006114B6" w:rsidRPr="008306EB" w:rsidRDefault="006114B6" w:rsidP="006114B6">
            <w:pPr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D9D9D9" w:themeFill="background1" w:themeFillShade="D9"/>
            <w:vAlign w:val="center"/>
          </w:tcPr>
          <w:p w14:paraId="2A8404DE" w14:textId="77777777" w:rsidR="006114B6" w:rsidRPr="008306EB" w:rsidRDefault="006114B6" w:rsidP="006114B6">
            <w:pPr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D9D9D9" w:themeFill="background1" w:themeFillShade="D9"/>
            <w:vAlign w:val="center"/>
          </w:tcPr>
          <w:p w14:paraId="25BB806F" w14:textId="77777777" w:rsidR="006114B6" w:rsidRPr="008306EB" w:rsidRDefault="006114B6" w:rsidP="006114B6">
            <w:pPr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D9D9D9" w:themeFill="background1" w:themeFillShade="D9"/>
            <w:vAlign w:val="center"/>
          </w:tcPr>
          <w:p w14:paraId="253AD640" w14:textId="77777777" w:rsidR="006114B6" w:rsidRPr="008306EB" w:rsidRDefault="006114B6" w:rsidP="006114B6">
            <w:pPr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</w:tr>
      <w:tr w:rsidR="006114B6" w:rsidRPr="008306EB" w14:paraId="3A912329" w14:textId="77777777" w:rsidTr="00C036E6">
        <w:trPr>
          <w:cantSplit/>
          <w:trHeight w:val="282"/>
          <w:tblCellSpacing w:w="7" w:type="dxa"/>
          <w:jc w:val="center"/>
        </w:trPr>
        <w:tc>
          <w:tcPr>
            <w:tcW w:w="1347" w:type="dxa"/>
            <w:shd w:val="clear" w:color="auto" w:fill="52B5C2"/>
            <w:vAlign w:val="center"/>
          </w:tcPr>
          <w:p w14:paraId="1B783F2D" w14:textId="244530E4" w:rsidR="006114B6" w:rsidRPr="008306EB" w:rsidRDefault="003872F8" w:rsidP="006114B6">
            <w:pPr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</w:rPr>
            </w:pPr>
            <w:r w:rsidRPr="006114B6">
              <w:rPr>
                <w:rFonts w:ascii="DIN NEXT™ ARABIC REGULAR" w:hAnsi="DIN NEXT™ ARABIC REGULAR" w:cs="DIN NEXT™ ARABIC REGULAR"/>
                <w:color w:val="FFFFFF" w:themeColor="background1"/>
              </w:rPr>
              <w:t>Course....</w:t>
            </w:r>
          </w:p>
        </w:tc>
        <w:tc>
          <w:tcPr>
            <w:tcW w:w="698" w:type="dxa"/>
            <w:shd w:val="clear" w:color="auto" w:fill="F2F2F2" w:themeFill="background1" w:themeFillShade="F2"/>
            <w:vAlign w:val="center"/>
          </w:tcPr>
          <w:p w14:paraId="6F1C71D1" w14:textId="77777777" w:rsidR="006114B6" w:rsidRPr="008306EB" w:rsidRDefault="006114B6" w:rsidP="006114B6">
            <w:pPr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F2F2F2" w:themeFill="background1" w:themeFillShade="F2"/>
            <w:vAlign w:val="center"/>
          </w:tcPr>
          <w:p w14:paraId="31476247" w14:textId="77777777" w:rsidR="006114B6" w:rsidRPr="008306EB" w:rsidRDefault="006114B6" w:rsidP="006114B6">
            <w:pPr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F2F2F2" w:themeFill="background1" w:themeFillShade="F2"/>
            <w:vAlign w:val="center"/>
          </w:tcPr>
          <w:p w14:paraId="1A92014E" w14:textId="77777777" w:rsidR="006114B6" w:rsidRPr="008306EB" w:rsidRDefault="006114B6" w:rsidP="006114B6">
            <w:pPr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F2F2F2" w:themeFill="background1" w:themeFillShade="F2"/>
            <w:vAlign w:val="center"/>
          </w:tcPr>
          <w:p w14:paraId="6E48DA0F" w14:textId="77777777" w:rsidR="006114B6" w:rsidRPr="008306EB" w:rsidRDefault="006114B6" w:rsidP="006114B6">
            <w:pPr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F2F2F2" w:themeFill="background1" w:themeFillShade="F2"/>
            <w:vAlign w:val="center"/>
          </w:tcPr>
          <w:p w14:paraId="7BE271A6" w14:textId="77777777" w:rsidR="006114B6" w:rsidRPr="008306EB" w:rsidRDefault="006114B6" w:rsidP="006114B6">
            <w:pPr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F2F2F2" w:themeFill="background1" w:themeFillShade="F2"/>
            <w:vAlign w:val="center"/>
          </w:tcPr>
          <w:p w14:paraId="392EE56A" w14:textId="77777777" w:rsidR="006114B6" w:rsidRPr="008306EB" w:rsidRDefault="006114B6" w:rsidP="006114B6">
            <w:pPr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F2F2F2" w:themeFill="background1" w:themeFillShade="F2"/>
            <w:vAlign w:val="center"/>
          </w:tcPr>
          <w:p w14:paraId="5723F3F0" w14:textId="77777777" w:rsidR="006114B6" w:rsidRPr="008306EB" w:rsidRDefault="006114B6" w:rsidP="006114B6">
            <w:pPr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702" w:type="dxa"/>
            <w:shd w:val="clear" w:color="auto" w:fill="F2F2F2" w:themeFill="background1" w:themeFillShade="F2"/>
            <w:vAlign w:val="center"/>
          </w:tcPr>
          <w:p w14:paraId="195235A0" w14:textId="77777777" w:rsidR="006114B6" w:rsidRPr="008306EB" w:rsidRDefault="006114B6" w:rsidP="006114B6">
            <w:pPr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F2F2F2" w:themeFill="background1" w:themeFillShade="F2"/>
            <w:vAlign w:val="center"/>
          </w:tcPr>
          <w:p w14:paraId="01E00323" w14:textId="77777777" w:rsidR="006114B6" w:rsidRPr="008306EB" w:rsidRDefault="006114B6" w:rsidP="006114B6">
            <w:pPr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F2F2F2" w:themeFill="background1" w:themeFillShade="F2"/>
            <w:vAlign w:val="center"/>
          </w:tcPr>
          <w:p w14:paraId="09E4F82F" w14:textId="77777777" w:rsidR="006114B6" w:rsidRPr="008306EB" w:rsidRDefault="006114B6" w:rsidP="006114B6">
            <w:pPr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F2F2F2" w:themeFill="background1" w:themeFillShade="F2"/>
            <w:vAlign w:val="center"/>
          </w:tcPr>
          <w:p w14:paraId="3011EBD5" w14:textId="77777777" w:rsidR="006114B6" w:rsidRPr="008306EB" w:rsidRDefault="006114B6" w:rsidP="006114B6">
            <w:pPr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</w:tr>
      <w:tr w:rsidR="006114B6" w:rsidRPr="008306EB" w14:paraId="189FB72C" w14:textId="77777777" w:rsidTr="00C036E6">
        <w:trPr>
          <w:cantSplit/>
          <w:trHeight w:val="282"/>
          <w:tblCellSpacing w:w="7" w:type="dxa"/>
          <w:jc w:val="center"/>
        </w:trPr>
        <w:tc>
          <w:tcPr>
            <w:tcW w:w="1347" w:type="dxa"/>
            <w:shd w:val="clear" w:color="auto" w:fill="52B5C2"/>
            <w:vAlign w:val="center"/>
          </w:tcPr>
          <w:p w14:paraId="6CFEAFD9" w14:textId="5C70C8F5" w:rsidR="006114B6" w:rsidRPr="008306EB" w:rsidRDefault="003872F8" w:rsidP="006114B6">
            <w:pPr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</w:rPr>
            </w:pPr>
            <w:r w:rsidRPr="006114B6">
              <w:rPr>
                <w:rFonts w:ascii="DIN NEXT™ ARABIC REGULAR" w:hAnsi="DIN NEXT™ ARABIC REGULAR" w:cs="DIN NEXT™ ARABIC REGULAR"/>
                <w:color w:val="FFFFFF" w:themeColor="background1"/>
              </w:rPr>
              <w:t>Course....</w:t>
            </w:r>
          </w:p>
        </w:tc>
        <w:tc>
          <w:tcPr>
            <w:tcW w:w="698" w:type="dxa"/>
            <w:shd w:val="clear" w:color="auto" w:fill="D9D9D9" w:themeFill="background1" w:themeFillShade="D9"/>
            <w:vAlign w:val="center"/>
          </w:tcPr>
          <w:p w14:paraId="01AD192A" w14:textId="77777777" w:rsidR="006114B6" w:rsidRPr="008306EB" w:rsidRDefault="006114B6" w:rsidP="006114B6">
            <w:pPr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D9D9D9" w:themeFill="background1" w:themeFillShade="D9"/>
            <w:vAlign w:val="center"/>
          </w:tcPr>
          <w:p w14:paraId="68AB0126" w14:textId="77777777" w:rsidR="006114B6" w:rsidRPr="008306EB" w:rsidRDefault="006114B6" w:rsidP="006114B6">
            <w:pPr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D9D9D9" w:themeFill="background1" w:themeFillShade="D9"/>
            <w:vAlign w:val="center"/>
          </w:tcPr>
          <w:p w14:paraId="0358050C" w14:textId="77777777" w:rsidR="006114B6" w:rsidRPr="008306EB" w:rsidRDefault="006114B6" w:rsidP="006114B6">
            <w:pPr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D9D9D9" w:themeFill="background1" w:themeFillShade="D9"/>
            <w:vAlign w:val="center"/>
          </w:tcPr>
          <w:p w14:paraId="62C6599A" w14:textId="77777777" w:rsidR="006114B6" w:rsidRPr="008306EB" w:rsidRDefault="006114B6" w:rsidP="006114B6">
            <w:pPr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D9D9D9" w:themeFill="background1" w:themeFillShade="D9"/>
            <w:vAlign w:val="center"/>
          </w:tcPr>
          <w:p w14:paraId="6E684448" w14:textId="77777777" w:rsidR="006114B6" w:rsidRPr="008306EB" w:rsidRDefault="006114B6" w:rsidP="006114B6">
            <w:pPr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D9D9D9" w:themeFill="background1" w:themeFillShade="D9"/>
            <w:vAlign w:val="center"/>
          </w:tcPr>
          <w:p w14:paraId="3110681B" w14:textId="77777777" w:rsidR="006114B6" w:rsidRPr="008306EB" w:rsidRDefault="006114B6" w:rsidP="006114B6">
            <w:pPr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D9D9D9" w:themeFill="background1" w:themeFillShade="D9"/>
            <w:vAlign w:val="center"/>
          </w:tcPr>
          <w:p w14:paraId="5D76A7A7" w14:textId="77777777" w:rsidR="006114B6" w:rsidRPr="008306EB" w:rsidRDefault="006114B6" w:rsidP="006114B6">
            <w:pPr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702" w:type="dxa"/>
            <w:shd w:val="clear" w:color="auto" w:fill="D9D9D9" w:themeFill="background1" w:themeFillShade="D9"/>
            <w:vAlign w:val="center"/>
          </w:tcPr>
          <w:p w14:paraId="2C0A9553" w14:textId="77777777" w:rsidR="006114B6" w:rsidRPr="008306EB" w:rsidRDefault="006114B6" w:rsidP="006114B6">
            <w:pPr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D9D9D9" w:themeFill="background1" w:themeFillShade="D9"/>
            <w:vAlign w:val="center"/>
          </w:tcPr>
          <w:p w14:paraId="2D0F5AF5" w14:textId="77777777" w:rsidR="006114B6" w:rsidRPr="008306EB" w:rsidRDefault="006114B6" w:rsidP="006114B6">
            <w:pPr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D9D9D9" w:themeFill="background1" w:themeFillShade="D9"/>
            <w:vAlign w:val="center"/>
          </w:tcPr>
          <w:p w14:paraId="41213F9F" w14:textId="77777777" w:rsidR="006114B6" w:rsidRPr="008306EB" w:rsidRDefault="006114B6" w:rsidP="006114B6">
            <w:pPr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D9D9D9" w:themeFill="background1" w:themeFillShade="D9"/>
            <w:vAlign w:val="center"/>
          </w:tcPr>
          <w:p w14:paraId="33928FB4" w14:textId="77777777" w:rsidR="006114B6" w:rsidRPr="008306EB" w:rsidRDefault="006114B6" w:rsidP="006114B6">
            <w:pPr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</w:tr>
      <w:tr w:rsidR="006114B6" w:rsidRPr="008306EB" w14:paraId="7D9189AF" w14:textId="77777777" w:rsidTr="00C036E6">
        <w:trPr>
          <w:cantSplit/>
          <w:trHeight w:val="282"/>
          <w:tblCellSpacing w:w="7" w:type="dxa"/>
          <w:jc w:val="center"/>
        </w:trPr>
        <w:tc>
          <w:tcPr>
            <w:tcW w:w="1347" w:type="dxa"/>
            <w:shd w:val="clear" w:color="auto" w:fill="52B5C2"/>
            <w:vAlign w:val="center"/>
          </w:tcPr>
          <w:p w14:paraId="4242D11A" w14:textId="492425B1" w:rsidR="006114B6" w:rsidRPr="008306EB" w:rsidRDefault="003872F8" w:rsidP="006114B6">
            <w:pPr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</w:rPr>
            </w:pPr>
            <w:r w:rsidRPr="006114B6">
              <w:rPr>
                <w:rFonts w:ascii="DIN NEXT™ ARABIC REGULAR" w:hAnsi="DIN NEXT™ ARABIC REGULAR" w:cs="DIN NEXT™ ARABIC REGULAR"/>
                <w:color w:val="FFFFFF" w:themeColor="background1"/>
              </w:rPr>
              <w:t>Course....</w:t>
            </w:r>
          </w:p>
        </w:tc>
        <w:tc>
          <w:tcPr>
            <w:tcW w:w="698" w:type="dxa"/>
            <w:shd w:val="clear" w:color="auto" w:fill="F2F2F2" w:themeFill="background1" w:themeFillShade="F2"/>
            <w:vAlign w:val="center"/>
          </w:tcPr>
          <w:p w14:paraId="185C9C2D" w14:textId="77777777" w:rsidR="006114B6" w:rsidRPr="008306EB" w:rsidRDefault="006114B6" w:rsidP="006114B6">
            <w:pPr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F2F2F2" w:themeFill="background1" w:themeFillShade="F2"/>
            <w:vAlign w:val="center"/>
          </w:tcPr>
          <w:p w14:paraId="33E039FF" w14:textId="77777777" w:rsidR="006114B6" w:rsidRPr="008306EB" w:rsidRDefault="006114B6" w:rsidP="006114B6">
            <w:pPr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F2F2F2" w:themeFill="background1" w:themeFillShade="F2"/>
            <w:vAlign w:val="center"/>
          </w:tcPr>
          <w:p w14:paraId="3C1DC8B3" w14:textId="77777777" w:rsidR="006114B6" w:rsidRPr="008306EB" w:rsidRDefault="006114B6" w:rsidP="006114B6">
            <w:pPr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F2F2F2" w:themeFill="background1" w:themeFillShade="F2"/>
            <w:vAlign w:val="center"/>
          </w:tcPr>
          <w:p w14:paraId="5DA9456E" w14:textId="77777777" w:rsidR="006114B6" w:rsidRPr="008306EB" w:rsidRDefault="006114B6" w:rsidP="006114B6">
            <w:pPr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F2F2F2" w:themeFill="background1" w:themeFillShade="F2"/>
            <w:vAlign w:val="center"/>
          </w:tcPr>
          <w:p w14:paraId="41D974F6" w14:textId="77777777" w:rsidR="006114B6" w:rsidRPr="008306EB" w:rsidRDefault="006114B6" w:rsidP="006114B6">
            <w:pPr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F2F2F2" w:themeFill="background1" w:themeFillShade="F2"/>
            <w:vAlign w:val="center"/>
          </w:tcPr>
          <w:p w14:paraId="4E68DFB4" w14:textId="77777777" w:rsidR="006114B6" w:rsidRPr="008306EB" w:rsidRDefault="006114B6" w:rsidP="006114B6">
            <w:pPr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F2F2F2" w:themeFill="background1" w:themeFillShade="F2"/>
            <w:vAlign w:val="center"/>
          </w:tcPr>
          <w:p w14:paraId="285ACA2B" w14:textId="77777777" w:rsidR="006114B6" w:rsidRPr="008306EB" w:rsidRDefault="006114B6" w:rsidP="006114B6">
            <w:pPr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702" w:type="dxa"/>
            <w:shd w:val="clear" w:color="auto" w:fill="F2F2F2" w:themeFill="background1" w:themeFillShade="F2"/>
            <w:vAlign w:val="center"/>
          </w:tcPr>
          <w:p w14:paraId="3E0A9BED" w14:textId="77777777" w:rsidR="006114B6" w:rsidRPr="008306EB" w:rsidRDefault="006114B6" w:rsidP="006114B6">
            <w:pPr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F2F2F2" w:themeFill="background1" w:themeFillShade="F2"/>
            <w:vAlign w:val="center"/>
          </w:tcPr>
          <w:p w14:paraId="380CB7CD" w14:textId="77777777" w:rsidR="006114B6" w:rsidRPr="008306EB" w:rsidRDefault="006114B6" w:rsidP="006114B6">
            <w:pPr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F2F2F2" w:themeFill="background1" w:themeFillShade="F2"/>
            <w:vAlign w:val="center"/>
          </w:tcPr>
          <w:p w14:paraId="5AF4121B" w14:textId="77777777" w:rsidR="006114B6" w:rsidRPr="008306EB" w:rsidRDefault="006114B6" w:rsidP="006114B6">
            <w:pPr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F2F2F2" w:themeFill="background1" w:themeFillShade="F2"/>
            <w:vAlign w:val="center"/>
          </w:tcPr>
          <w:p w14:paraId="60677F75" w14:textId="77777777" w:rsidR="006114B6" w:rsidRPr="008306EB" w:rsidRDefault="006114B6" w:rsidP="006114B6">
            <w:pPr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</w:tr>
      <w:tr w:rsidR="006114B6" w:rsidRPr="008306EB" w14:paraId="0E92DF67" w14:textId="77777777" w:rsidTr="006114B6">
        <w:trPr>
          <w:cantSplit/>
          <w:trHeight w:val="282"/>
          <w:tblCellSpacing w:w="7" w:type="dxa"/>
          <w:jc w:val="center"/>
        </w:trPr>
        <w:tc>
          <w:tcPr>
            <w:tcW w:w="1347" w:type="dxa"/>
            <w:shd w:val="clear" w:color="auto" w:fill="52B5C2"/>
            <w:vAlign w:val="center"/>
          </w:tcPr>
          <w:p w14:paraId="2E6E823D" w14:textId="4006A146" w:rsidR="006114B6" w:rsidRPr="006114B6" w:rsidRDefault="003872F8" w:rsidP="006114B6">
            <w:pPr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</w:rPr>
            </w:pPr>
            <w:r w:rsidRPr="006114B6">
              <w:rPr>
                <w:rFonts w:ascii="DIN NEXT™ ARABIC REGULAR" w:hAnsi="DIN NEXT™ ARABIC REGULAR" w:cs="DIN NEXT™ ARABIC REGULAR"/>
                <w:color w:val="FFFFFF" w:themeColor="background1"/>
              </w:rPr>
              <w:t>Course....</w:t>
            </w:r>
          </w:p>
        </w:tc>
        <w:tc>
          <w:tcPr>
            <w:tcW w:w="698" w:type="dxa"/>
            <w:shd w:val="clear" w:color="auto" w:fill="D9D9D9" w:themeFill="background1" w:themeFillShade="D9"/>
            <w:vAlign w:val="center"/>
          </w:tcPr>
          <w:p w14:paraId="6087251E" w14:textId="77777777" w:rsidR="006114B6" w:rsidRPr="008306EB" w:rsidRDefault="006114B6" w:rsidP="006114B6">
            <w:pPr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D9D9D9" w:themeFill="background1" w:themeFillShade="D9"/>
            <w:vAlign w:val="center"/>
          </w:tcPr>
          <w:p w14:paraId="3BA7CA43" w14:textId="77777777" w:rsidR="006114B6" w:rsidRPr="008306EB" w:rsidRDefault="006114B6" w:rsidP="006114B6">
            <w:pPr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D9D9D9" w:themeFill="background1" w:themeFillShade="D9"/>
            <w:vAlign w:val="center"/>
          </w:tcPr>
          <w:p w14:paraId="2F07486E" w14:textId="77777777" w:rsidR="006114B6" w:rsidRPr="008306EB" w:rsidRDefault="006114B6" w:rsidP="006114B6">
            <w:pPr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D9D9D9" w:themeFill="background1" w:themeFillShade="D9"/>
            <w:vAlign w:val="center"/>
          </w:tcPr>
          <w:p w14:paraId="45726081" w14:textId="77777777" w:rsidR="006114B6" w:rsidRPr="008306EB" w:rsidRDefault="006114B6" w:rsidP="006114B6">
            <w:pPr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D9D9D9" w:themeFill="background1" w:themeFillShade="D9"/>
            <w:vAlign w:val="center"/>
          </w:tcPr>
          <w:p w14:paraId="4FED05B6" w14:textId="77777777" w:rsidR="006114B6" w:rsidRPr="008306EB" w:rsidRDefault="006114B6" w:rsidP="006114B6">
            <w:pPr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D9D9D9" w:themeFill="background1" w:themeFillShade="D9"/>
            <w:vAlign w:val="center"/>
          </w:tcPr>
          <w:p w14:paraId="5300F095" w14:textId="77777777" w:rsidR="006114B6" w:rsidRPr="008306EB" w:rsidRDefault="006114B6" w:rsidP="006114B6">
            <w:pPr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D9D9D9" w:themeFill="background1" w:themeFillShade="D9"/>
            <w:vAlign w:val="center"/>
          </w:tcPr>
          <w:p w14:paraId="661A5952" w14:textId="77777777" w:rsidR="006114B6" w:rsidRPr="008306EB" w:rsidRDefault="006114B6" w:rsidP="006114B6">
            <w:pPr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702" w:type="dxa"/>
            <w:shd w:val="clear" w:color="auto" w:fill="D9D9D9" w:themeFill="background1" w:themeFillShade="D9"/>
            <w:vAlign w:val="center"/>
          </w:tcPr>
          <w:p w14:paraId="1BE18CC9" w14:textId="77777777" w:rsidR="006114B6" w:rsidRPr="008306EB" w:rsidRDefault="006114B6" w:rsidP="006114B6">
            <w:pPr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D9D9D9" w:themeFill="background1" w:themeFillShade="D9"/>
            <w:vAlign w:val="center"/>
          </w:tcPr>
          <w:p w14:paraId="36E2C75F" w14:textId="77777777" w:rsidR="006114B6" w:rsidRPr="008306EB" w:rsidRDefault="006114B6" w:rsidP="006114B6">
            <w:pPr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D9D9D9" w:themeFill="background1" w:themeFillShade="D9"/>
            <w:vAlign w:val="center"/>
          </w:tcPr>
          <w:p w14:paraId="350764E0" w14:textId="77777777" w:rsidR="006114B6" w:rsidRPr="008306EB" w:rsidRDefault="006114B6" w:rsidP="006114B6">
            <w:pPr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D9D9D9" w:themeFill="background1" w:themeFillShade="D9"/>
            <w:vAlign w:val="center"/>
          </w:tcPr>
          <w:p w14:paraId="77B5A549" w14:textId="77777777" w:rsidR="006114B6" w:rsidRPr="008306EB" w:rsidRDefault="006114B6" w:rsidP="006114B6">
            <w:pPr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</w:tr>
      <w:tr w:rsidR="006114B6" w:rsidRPr="008306EB" w14:paraId="458755C1" w14:textId="77777777" w:rsidTr="00C036E6">
        <w:trPr>
          <w:cantSplit/>
          <w:trHeight w:val="282"/>
          <w:tblCellSpacing w:w="7" w:type="dxa"/>
          <w:jc w:val="center"/>
        </w:trPr>
        <w:tc>
          <w:tcPr>
            <w:tcW w:w="1347" w:type="dxa"/>
            <w:shd w:val="clear" w:color="auto" w:fill="52B5C2"/>
            <w:vAlign w:val="center"/>
          </w:tcPr>
          <w:p w14:paraId="1AC1B08B" w14:textId="60DCBB5D" w:rsidR="006114B6" w:rsidRPr="006114B6" w:rsidRDefault="003872F8" w:rsidP="006114B6">
            <w:pPr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</w:rPr>
            </w:pPr>
            <w:r w:rsidRPr="006114B6">
              <w:rPr>
                <w:rFonts w:ascii="DIN NEXT™ ARABIC REGULAR" w:hAnsi="DIN NEXT™ ARABIC REGULAR" w:cs="DIN NEXT™ ARABIC REGULAR"/>
                <w:color w:val="FFFFFF" w:themeColor="background1"/>
              </w:rPr>
              <w:t>Course....</w:t>
            </w:r>
          </w:p>
        </w:tc>
        <w:tc>
          <w:tcPr>
            <w:tcW w:w="698" w:type="dxa"/>
            <w:shd w:val="clear" w:color="auto" w:fill="F2F2F2" w:themeFill="background1" w:themeFillShade="F2"/>
            <w:vAlign w:val="center"/>
          </w:tcPr>
          <w:p w14:paraId="139E9127" w14:textId="77777777" w:rsidR="006114B6" w:rsidRPr="008306EB" w:rsidRDefault="006114B6" w:rsidP="006114B6">
            <w:pPr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F2F2F2" w:themeFill="background1" w:themeFillShade="F2"/>
            <w:vAlign w:val="center"/>
          </w:tcPr>
          <w:p w14:paraId="453331AD" w14:textId="77777777" w:rsidR="006114B6" w:rsidRPr="008306EB" w:rsidRDefault="006114B6" w:rsidP="006114B6">
            <w:pPr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F2F2F2" w:themeFill="background1" w:themeFillShade="F2"/>
            <w:vAlign w:val="center"/>
          </w:tcPr>
          <w:p w14:paraId="58058FA4" w14:textId="77777777" w:rsidR="006114B6" w:rsidRPr="008306EB" w:rsidRDefault="006114B6" w:rsidP="006114B6">
            <w:pPr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F2F2F2" w:themeFill="background1" w:themeFillShade="F2"/>
            <w:vAlign w:val="center"/>
          </w:tcPr>
          <w:p w14:paraId="68645F97" w14:textId="77777777" w:rsidR="006114B6" w:rsidRPr="008306EB" w:rsidRDefault="006114B6" w:rsidP="006114B6">
            <w:pPr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F2F2F2" w:themeFill="background1" w:themeFillShade="F2"/>
            <w:vAlign w:val="center"/>
          </w:tcPr>
          <w:p w14:paraId="6DB41BF7" w14:textId="77777777" w:rsidR="006114B6" w:rsidRPr="008306EB" w:rsidRDefault="006114B6" w:rsidP="006114B6">
            <w:pPr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F2F2F2" w:themeFill="background1" w:themeFillShade="F2"/>
            <w:vAlign w:val="center"/>
          </w:tcPr>
          <w:p w14:paraId="31A1B317" w14:textId="77777777" w:rsidR="006114B6" w:rsidRPr="008306EB" w:rsidRDefault="006114B6" w:rsidP="006114B6">
            <w:pPr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F2F2F2" w:themeFill="background1" w:themeFillShade="F2"/>
            <w:vAlign w:val="center"/>
          </w:tcPr>
          <w:p w14:paraId="2360439D" w14:textId="77777777" w:rsidR="006114B6" w:rsidRPr="008306EB" w:rsidRDefault="006114B6" w:rsidP="006114B6">
            <w:pPr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702" w:type="dxa"/>
            <w:shd w:val="clear" w:color="auto" w:fill="F2F2F2" w:themeFill="background1" w:themeFillShade="F2"/>
            <w:vAlign w:val="center"/>
          </w:tcPr>
          <w:p w14:paraId="3F0E91BC" w14:textId="77777777" w:rsidR="006114B6" w:rsidRPr="008306EB" w:rsidRDefault="006114B6" w:rsidP="006114B6">
            <w:pPr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F2F2F2" w:themeFill="background1" w:themeFillShade="F2"/>
            <w:vAlign w:val="center"/>
          </w:tcPr>
          <w:p w14:paraId="2CF9BFE0" w14:textId="77777777" w:rsidR="006114B6" w:rsidRPr="008306EB" w:rsidRDefault="006114B6" w:rsidP="006114B6">
            <w:pPr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F2F2F2" w:themeFill="background1" w:themeFillShade="F2"/>
            <w:vAlign w:val="center"/>
          </w:tcPr>
          <w:p w14:paraId="0442C168" w14:textId="77777777" w:rsidR="006114B6" w:rsidRPr="008306EB" w:rsidRDefault="006114B6" w:rsidP="006114B6">
            <w:pPr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F2F2F2" w:themeFill="background1" w:themeFillShade="F2"/>
            <w:vAlign w:val="center"/>
          </w:tcPr>
          <w:p w14:paraId="10025BC5" w14:textId="77777777" w:rsidR="006114B6" w:rsidRPr="008306EB" w:rsidRDefault="006114B6" w:rsidP="006114B6">
            <w:pPr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</w:tr>
    </w:tbl>
    <w:p w14:paraId="249C6092" w14:textId="2E3B2799" w:rsidR="00393194" w:rsidRPr="00B76ED8" w:rsidRDefault="00C036E6" w:rsidP="00B76ED8">
      <w:pPr>
        <w:autoSpaceDE w:val="0"/>
        <w:autoSpaceDN w:val="0"/>
        <w:adjustRightInd w:val="0"/>
        <w:spacing w:after="170" w:line="288" w:lineRule="auto"/>
        <w:textAlignment w:val="center"/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</w:pPr>
      <w:r w:rsidRPr="00C036E6">
        <w:rPr>
          <w:rFonts w:ascii="DIN NEXT™ ARABIC LIGHT" w:hAnsi="DIN NEXT™ ARABIC LIGHT" w:cs="DIN NEXT™ ARABIC LIGHT"/>
          <w:color w:val="C00000"/>
          <w:sz w:val="20"/>
          <w:szCs w:val="20"/>
          <w:rtl/>
        </w:rPr>
        <w:t>*</w:t>
      </w:r>
      <w:r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</w:rPr>
        <w:t xml:space="preserve"> </w:t>
      </w:r>
      <w:r w:rsidRPr="00C036E6"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</w:rPr>
        <w:t xml:space="preserve">Add a </w:t>
      </w:r>
      <w:r w:rsidR="0050660E" w:rsidRPr="00917826"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</w:rPr>
        <w:t>separated</w:t>
      </w:r>
      <w:r w:rsidR="0050660E"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</w:rPr>
        <w:t xml:space="preserve"> </w:t>
      </w:r>
      <w:r w:rsidRPr="00C036E6"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</w:rPr>
        <w:t>table for each track (if any)</w:t>
      </w:r>
      <w:r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</w:rPr>
        <w:t>.</w:t>
      </w:r>
    </w:p>
    <w:p w14:paraId="1AAF2705" w14:textId="18134B46" w:rsidR="00CB1B89" w:rsidRPr="00C65C28" w:rsidRDefault="00CB1B89" w:rsidP="00CB1B89">
      <w:pPr>
        <w:spacing w:after="60"/>
        <w:ind w:right="43"/>
        <w:jc w:val="both"/>
        <w:rPr>
          <w:rFonts w:ascii="DIN NEXT™ ARABIC MEDIUM" w:hAnsi="DIN NEXT™ ARABIC MEDIUM" w:cs="DIN NEXT™ ARABIC MEDIUM"/>
          <w:color w:val="52B5C2"/>
          <w:sz w:val="27"/>
          <w:szCs w:val="27"/>
          <w:lang w:bidi="ar-EG"/>
        </w:rPr>
      </w:pPr>
      <w:r w:rsidRPr="00C65C28">
        <w:rPr>
          <w:rFonts w:ascii="DIN NEXT™ ARABIC MEDIUM" w:hAnsi="DIN NEXT™ ARABIC MEDIUM" w:cs="DIN NEXT™ ARABIC MEDIUM"/>
          <w:color w:val="52B5C2"/>
          <w:sz w:val="27"/>
          <w:szCs w:val="27"/>
          <w:lang w:bidi="ar-YE"/>
        </w:rPr>
        <w:t xml:space="preserve">5. Teaching and learning strategies </w:t>
      </w:r>
      <w:r w:rsidR="005E3122" w:rsidRPr="00991FF0">
        <w:rPr>
          <w:rFonts w:ascii="DIN NEXT™ ARABIC MEDIUM" w:hAnsi="DIN NEXT™ ARABIC MEDIUM" w:cs="DIN NEXT™ ARABIC MEDIUM"/>
          <w:color w:val="52B5C2"/>
          <w:sz w:val="27"/>
          <w:szCs w:val="27"/>
          <w:lang w:bidi="ar-YE"/>
        </w:rPr>
        <w:t xml:space="preserve">applied </w:t>
      </w:r>
      <w:r w:rsidRPr="00C65C28">
        <w:rPr>
          <w:rFonts w:ascii="DIN NEXT™ ARABIC MEDIUM" w:hAnsi="DIN NEXT™ ARABIC MEDIUM" w:cs="DIN NEXT™ ARABIC MEDIUM"/>
          <w:color w:val="52B5C2"/>
          <w:sz w:val="27"/>
          <w:szCs w:val="27"/>
          <w:lang w:bidi="ar-YE"/>
        </w:rPr>
        <w:t>to achieve program learning outcomes</w:t>
      </w:r>
      <w:r w:rsidRPr="00C65C28">
        <w:rPr>
          <w:rFonts w:ascii="DIN NEXT™ ARABIC MEDIUM" w:hAnsi="DIN NEXT™ ARABIC MEDIUM" w:cs="DIN NEXT™ ARABIC MEDIUM"/>
          <w:color w:val="52B5C2"/>
          <w:sz w:val="27"/>
          <w:szCs w:val="27"/>
          <w:lang w:bidi="ar-EG"/>
        </w:rPr>
        <w:t>.</w:t>
      </w:r>
    </w:p>
    <w:p w14:paraId="7CD61FD0" w14:textId="2892ACCB" w:rsidR="00CB1B89" w:rsidRDefault="00CB1B89" w:rsidP="00C85B6C">
      <w:pPr>
        <w:autoSpaceDE w:val="0"/>
        <w:autoSpaceDN w:val="0"/>
        <w:adjustRightInd w:val="0"/>
        <w:spacing w:after="170" w:line="288" w:lineRule="auto"/>
        <w:jc w:val="lowKashida"/>
        <w:textAlignment w:val="center"/>
        <w:rPr>
          <w:rFonts w:ascii="DIN NEXT™ ARABIC LIGHT" w:hAnsi="DIN NEXT™ ARABIC LIGHT" w:cs="DIN NEXT™ ARABIC LIGHT"/>
          <w:color w:val="525252" w:themeColor="accent3" w:themeShade="80"/>
          <w:sz w:val="24"/>
          <w:szCs w:val="24"/>
          <w:lang w:bidi="ar-EG"/>
        </w:rPr>
      </w:pPr>
      <w:r w:rsidRPr="00CB1B89">
        <w:rPr>
          <w:rFonts w:ascii="DIN NEXT™ ARABIC LIGHT" w:hAnsi="DIN NEXT™ ARABIC LIGHT" w:cs="DIN NEXT™ ARABIC LIGHT"/>
          <w:color w:val="525252" w:themeColor="accent3" w:themeShade="80"/>
          <w:sz w:val="24"/>
          <w:szCs w:val="24"/>
          <w:lang w:bidi="ar-EG"/>
        </w:rPr>
        <w:t>Describe teaching and learning strategies, including curricular and extra-curricular activities, to achieve the program learning outcomes</w:t>
      </w:r>
      <w:r w:rsidR="00696F12" w:rsidRPr="00991FF0">
        <w:rPr>
          <w:rFonts w:ascii="DIN NEXT™ ARABIC LIGHT" w:hAnsi="DIN NEXT™ ARABIC LIGHT" w:cs="DIN NEXT™ ARABIC LIGHT"/>
          <w:color w:val="525252" w:themeColor="accent3" w:themeShade="80"/>
          <w:sz w:val="24"/>
          <w:szCs w:val="24"/>
          <w:lang w:bidi="ar-EG"/>
        </w:rPr>
        <w:t xml:space="preserve"> in all areas</w:t>
      </w:r>
      <w:r w:rsidR="009C554F" w:rsidRPr="00696F12">
        <w:rPr>
          <w:rFonts w:ascii="DIN NEXT™ ARABIC LIGHT" w:hAnsi="DIN NEXT™ ARABIC LIGHT" w:cs="DIN NEXT™ ARABIC LIGHT"/>
          <w:color w:val="525252" w:themeColor="accent3" w:themeShade="80"/>
          <w:sz w:val="24"/>
          <w:szCs w:val="24"/>
          <w:lang w:bidi="ar-EG"/>
        </w:rPr>
        <w:t>.</w:t>
      </w:r>
    </w:p>
    <w:p w14:paraId="22394D78" w14:textId="77777777" w:rsidR="001223EF" w:rsidRPr="00B76ED8" w:rsidRDefault="001223EF" w:rsidP="00B76ED8">
      <w:pPr>
        <w:autoSpaceDE w:val="0"/>
        <w:autoSpaceDN w:val="0"/>
        <w:adjustRightInd w:val="0"/>
        <w:spacing w:after="170" w:line="288" w:lineRule="auto"/>
        <w:jc w:val="lowKashida"/>
        <w:textAlignment w:val="center"/>
        <w:rPr>
          <w:rStyle w:val="a"/>
          <w:rFonts w:ascii="DIN NEXT™ ARABIC LIGHT" w:hAnsi="DIN NEXT™ ARABIC LIGHT" w:cs="DIN NEXT™ ARABIC LIGHT"/>
          <w:color w:val="525252" w:themeColor="accent3" w:themeShade="80"/>
          <w:sz w:val="24"/>
          <w:szCs w:val="24"/>
          <w:lang w:bidi="ar-EG"/>
        </w:rPr>
      </w:pPr>
    </w:p>
    <w:p w14:paraId="3D8620C5" w14:textId="4E1547B6" w:rsidR="004F50F1" w:rsidRPr="00C65C28" w:rsidRDefault="00173939" w:rsidP="001D739C">
      <w:pPr>
        <w:autoSpaceDE w:val="0"/>
        <w:autoSpaceDN w:val="0"/>
        <w:adjustRightInd w:val="0"/>
        <w:spacing w:after="170" w:line="276" w:lineRule="auto"/>
        <w:textAlignment w:val="center"/>
        <w:rPr>
          <w:rStyle w:val="a"/>
          <w:rFonts w:ascii="DIN NEXT™ ARABIC MEDIUM" w:hAnsi="DIN NEXT™ ARABIC MEDIUM" w:cs="DIN NEXT™ ARABIC MEDIUM"/>
          <w:color w:val="52B5C2"/>
          <w:sz w:val="28"/>
          <w:szCs w:val="28"/>
          <w:rtl/>
          <w:lang w:bidi="ar-YE"/>
        </w:rPr>
      </w:pPr>
      <w:r>
        <w:rPr>
          <w:rFonts w:ascii="DIN NEXT™ ARABIC MEDIUM" w:hAnsi="DIN NEXT™ ARABIC MEDIUM" w:cs="DIN NEXT™ ARABIC MEDIUM"/>
          <w:color w:val="52B5C2"/>
          <w:sz w:val="28"/>
          <w:szCs w:val="28"/>
          <w:lang w:bidi="ar-EG"/>
        </w:rPr>
        <w:t>6</w:t>
      </w:r>
      <w:r w:rsidR="00CB1B89" w:rsidRPr="00C65C28">
        <w:rPr>
          <w:rFonts w:ascii="DIN NEXT™ ARABIC MEDIUM" w:hAnsi="DIN NEXT™ ARABIC MEDIUM" w:cs="DIN NEXT™ ARABIC MEDIUM"/>
          <w:color w:val="52B5C2"/>
          <w:sz w:val="28"/>
          <w:szCs w:val="28"/>
          <w:lang w:bidi="ar-EG"/>
        </w:rPr>
        <w:t>. Assessment Methods for program learning outcomes</w:t>
      </w:r>
      <w:r w:rsidR="00CB1B89" w:rsidRPr="00C65C28">
        <w:rPr>
          <w:rStyle w:val="a"/>
          <w:rFonts w:ascii="DIN NEXT™ ARABIC MEDIUM" w:hAnsi="DIN NEXT™ ARABIC MEDIUM" w:cs="DIN NEXT™ ARABIC MEDIUM"/>
          <w:color w:val="52B5C2"/>
          <w:sz w:val="28"/>
          <w:szCs w:val="28"/>
          <w:lang w:bidi="ar-YE"/>
        </w:rPr>
        <w:t>.</w:t>
      </w:r>
    </w:p>
    <w:p w14:paraId="2DA36B54" w14:textId="6034D87F" w:rsidR="00CB1B89" w:rsidRPr="00CB1B89" w:rsidRDefault="00CB1B89" w:rsidP="00991FF0">
      <w:pPr>
        <w:autoSpaceDE w:val="0"/>
        <w:autoSpaceDN w:val="0"/>
        <w:adjustRightInd w:val="0"/>
        <w:spacing w:after="170" w:line="288" w:lineRule="auto"/>
        <w:jc w:val="lowKashida"/>
        <w:textAlignment w:val="center"/>
        <w:rPr>
          <w:rFonts w:ascii="DIN NEXT™ ARABIC LIGHT" w:hAnsi="DIN NEXT™ ARABIC LIGHT" w:cs="DIN NEXT™ ARABIC LIGHT"/>
          <w:color w:val="525252" w:themeColor="accent3" w:themeShade="80"/>
          <w:sz w:val="24"/>
          <w:szCs w:val="24"/>
          <w:lang w:bidi="ar-EG"/>
        </w:rPr>
      </w:pPr>
      <w:r w:rsidRPr="00CB1B89">
        <w:rPr>
          <w:rFonts w:ascii="DIN NEXT™ ARABIC LIGHT" w:hAnsi="DIN NEXT™ ARABIC LIGHT" w:cs="DIN NEXT™ ARABIC LIGHT"/>
          <w:color w:val="525252" w:themeColor="accent3" w:themeShade="80"/>
          <w:sz w:val="24"/>
          <w:szCs w:val="24"/>
          <w:lang w:bidi="ar-EG"/>
        </w:rPr>
        <w:t xml:space="preserve">Describe assessment methods (Direct and Indirect) that can be used to </w:t>
      </w:r>
      <w:r w:rsidRPr="00991FF0">
        <w:rPr>
          <w:rFonts w:ascii="DIN NEXT™ ARABIC LIGHT" w:hAnsi="DIN NEXT™ ARABIC LIGHT" w:cs="DIN NEXT™ ARABIC LIGHT"/>
          <w:color w:val="525252" w:themeColor="accent3" w:themeShade="80"/>
          <w:sz w:val="24"/>
          <w:szCs w:val="24"/>
          <w:lang w:bidi="ar-EG"/>
        </w:rPr>
        <w:t xml:space="preserve">measure </w:t>
      </w:r>
      <w:r w:rsidR="00C12822" w:rsidRPr="00991FF0">
        <w:rPr>
          <w:rFonts w:ascii="DIN NEXT™ ARABIC LIGHT" w:hAnsi="DIN NEXT™ ARABIC LIGHT" w:cs="DIN NEXT™ ARABIC LIGHT"/>
          <w:color w:val="525252" w:themeColor="accent3" w:themeShade="80"/>
          <w:sz w:val="24"/>
          <w:szCs w:val="24"/>
          <w:lang w:bidi="ar-EG"/>
        </w:rPr>
        <w:t xml:space="preserve">the </w:t>
      </w:r>
      <w:r w:rsidRPr="00991FF0">
        <w:rPr>
          <w:rFonts w:ascii="DIN NEXT™ ARABIC LIGHT" w:hAnsi="DIN NEXT™ ARABIC LIGHT" w:cs="DIN NEXT™ ARABIC LIGHT"/>
          <w:color w:val="525252" w:themeColor="accent3" w:themeShade="80"/>
          <w:sz w:val="24"/>
          <w:szCs w:val="24"/>
          <w:lang w:bidi="ar-EG"/>
        </w:rPr>
        <w:t xml:space="preserve">achievement of program learning outcomes </w:t>
      </w:r>
      <w:r w:rsidR="009C554F" w:rsidRPr="00991FF0">
        <w:rPr>
          <w:rFonts w:ascii="DIN NEXT™ ARABIC LIGHT" w:hAnsi="DIN NEXT™ ARABIC LIGHT" w:cs="DIN NEXT™ ARABIC LIGHT"/>
          <w:color w:val="525252" w:themeColor="accent3" w:themeShade="80"/>
          <w:sz w:val="24"/>
          <w:szCs w:val="24"/>
          <w:lang w:bidi="ar-EG"/>
        </w:rPr>
        <w:t>in all areas.</w:t>
      </w:r>
    </w:p>
    <w:p w14:paraId="3FABD138" w14:textId="1967FB0F" w:rsidR="004F50F1" w:rsidRPr="00991FF0" w:rsidRDefault="00CB1B89" w:rsidP="00DB2A04">
      <w:pPr>
        <w:autoSpaceDE w:val="0"/>
        <w:autoSpaceDN w:val="0"/>
        <w:adjustRightInd w:val="0"/>
        <w:spacing w:after="170" w:line="288" w:lineRule="auto"/>
        <w:jc w:val="lowKashida"/>
        <w:textAlignment w:val="center"/>
        <w:rPr>
          <w:rFonts w:ascii="DIN NEXT™ ARABIC LIGHT" w:hAnsi="DIN NEXT™ ARABIC LIGHT" w:cs="DIN NEXT™ ARABIC LIGHT"/>
        </w:rPr>
      </w:pPr>
      <w:r w:rsidRPr="00991FF0">
        <w:rPr>
          <w:rFonts w:ascii="DIN NEXT™ ARABIC LIGHT" w:hAnsi="DIN NEXT™ ARABIC LIGHT" w:cs="DIN NEXT™ ARABIC LIGHT"/>
          <w:color w:val="525252" w:themeColor="accent3" w:themeShade="80"/>
          <w:sz w:val="24"/>
          <w:szCs w:val="24"/>
          <w:lang w:bidi="ar-EG"/>
        </w:rPr>
        <w:t xml:space="preserve">The program should devise a plan for </w:t>
      </w:r>
      <w:r w:rsidR="00B307B1" w:rsidRPr="00991FF0">
        <w:rPr>
          <w:rFonts w:ascii="DIN NEXT™ ARABIC LIGHT" w:hAnsi="DIN NEXT™ ARABIC LIGHT" w:cs="DIN NEXT™ ARABIC LIGHT"/>
          <w:color w:val="525252" w:themeColor="accent3" w:themeShade="80"/>
          <w:sz w:val="24"/>
          <w:szCs w:val="24"/>
          <w:lang w:bidi="ar-EG"/>
        </w:rPr>
        <w:t xml:space="preserve">assessing </w:t>
      </w:r>
      <w:r w:rsidRPr="00991FF0">
        <w:rPr>
          <w:rFonts w:ascii="DIN NEXT™ ARABIC LIGHT" w:hAnsi="DIN NEXT™ ARABIC LIGHT" w:cs="DIN NEXT™ ARABIC LIGHT"/>
          <w:color w:val="525252" w:themeColor="accent3" w:themeShade="80"/>
          <w:sz w:val="24"/>
          <w:szCs w:val="24"/>
          <w:lang w:bidi="ar-EG"/>
        </w:rPr>
        <w:t xml:space="preserve">Program Learning Outcomes (all learning outcomes should be </w:t>
      </w:r>
      <w:r w:rsidR="001223EF" w:rsidRPr="00991FF0">
        <w:rPr>
          <w:rFonts w:ascii="DIN NEXT™ ARABIC LIGHT" w:hAnsi="DIN NEXT™ ARABIC LIGHT" w:cs="DIN NEXT™ ARABIC LIGHT"/>
          <w:color w:val="525252" w:themeColor="accent3" w:themeShade="80"/>
          <w:sz w:val="24"/>
          <w:szCs w:val="24"/>
          <w:lang w:bidi="ar-EG"/>
        </w:rPr>
        <w:t>assessed</w:t>
      </w:r>
      <w:r w:rsidRPr="00991FF0">
        <w:rPr>
          <w:rFonts w:ascii="DIN NEXT™ ARABIC LIGHT" w:hAnsi="DIN NEXT™ ARABIC LIGHT" w:cs="DIN NEXT™ ARABIC LIGHT"/>
          <w:color w:val="525252" w:themeColor="accent3" w:themeShade="80"/>
          <w:sz w:val="24"/>
          <w:szCs w:val="24"/>
          <w:lang w:bidi="ar-EG"/>
        </w:rPr>
        <w:t xml:space="preserve"> at least twice in </w:t>
      </w:r>
      <w:r w:rsidR="00C12822" w:rsidRPr="00991FF0">
        <w:rPr>
          <w:rFonts w:ascii="DIN NEXT™ ARABIC LIGHT" w:hAnsi="DIN NEXT™ ARABIC LIGHT" w:cs="DIN NEXT™ ARABIC LIGHT"/>
          <w:color w:val="525252" w:themeColor="accent3" w:themeShade="80"/>
          <w:sz w:val="24"/>
          <w:szCs w:val="24"/>
          <w:lang w:bidi="ar-EG"/>
        </w:rPr>
        <w:t xml:space="preserve">the </w:t>
      </w:r>
      <w:r w:rsidRPr="00991FF0">
        <w:rPr>
          <w:rFonts w:ascii="DIN NEXT™ ARABIC LIGHT" w:hAnsi="DIN NEXT™ ARABIC LIGHT" w:cs="DIN NEXT™ ARABIC LIGHT"/>
          <w:color w:val="525252" w:themeColor="accent3" w:themeShade="80"/>
          <w:sz w:val="24"/>
          <w:szCs w:val="24"/>
          <w:lang w:bidi="ar-EG"/>
        </w:rPr>
        <w:t xml:space="preserve">bachelor program’s cycle and once </w:t>
      </w:r>
      <w:r w:rsidR="00B307B1" w:rsidRPr="00991FF0">
        <w:rPr>
          <w:rFonts w:ascii="DIN NEXT™ ARABIC LIGHT" w:hAnsi="DIN NEXT™ ARABIC LIGHT" w:cs="DIN NEXT™ ARABIC LIGHT"/>
          <w:color w:val="525252" w:themeColor="accent3" w:themeShade="80"/>
          <w:sz w:val="24"/>
          <w:szCs w:val="24"/>
          <w:lang w:bidi="ar-EG"/>
        </w:rPr>
        <w:t xml:space="preserve">in </w:t>
      </w:r>
      <w:r w:rsidRPr="00991FF0">
        <w:rPr>
          <w:rFonts w:ascii="DIN NEXT™ ARABIC LIGHT" w:hAnsi="DIN NEXT™ ARABIC LIGHT" w:cs="DIN NEXT™ ARABIC LIGHT"/>
          <w:color w:val="525252" w:themeColor="accent3" w:themeShade="80"/>
          <w:sz w:val="24"/>
          <w:szCs w:val="24"/>
          <w:lang w:bidi="ar-EG"/>
        </w:rPr>
        <w:t xml:space="preserve">other </w:t>
      </w:r>
      <w:r w:rsidR="00010B0E" w:rsidRPr="00991FF0">
        <w:rPr>
          <w:rFonts w:ascii="DIN NEXT™ ARABIC LIGHT" w:hAnsi="DIN NEXT™ ARABIC LIGHT" w:cs="DIN NEXT™ ARABIC LIGHT"/>
          <w:color w:val="525252" w:themeColor="accent3" w:themeShade="80"/>
          <w:sz w:val="24"/>
          <w:szCs w:val="24"/>
          <w:lang w:bidi="ar-EG"/>
        </w:rPr>
        <w:t>degrees</w:t>
      </w:r>
      <w:r w:rsidRPr="00991FF0">
        <w:rPr>
          <w:rFonts w:ascii="DIN NEXT™ ARABIC LIGHT" w:hAnsi="DIN NEXT™ ARABIC LIGHT" w:cs="DIN NEXT™ ARABIC LIGHT"/>
          <w:color w:val="525252" w:themeColor="accent3" w:themeShade="80"/>
          <w:sz w:val="24"/>
          <w:szCs w:val="24"/>
          <w:lang w:bidi="ar-EG"/>
        </w:rPr>
        <w:t>).</w:t>
      </w:r>
    </w:p>
    <w:p w14:paraId="7657F5E0" w14:textId="77777777" w:rsidR="004D545F" w:rsidRDefault="004D545F">
      <w:pPr>
        <w:rPr>
          <w:rStyle w:val="a"/>
          <w:rFonts w:ascii="DIN NEXT™ ARABIC BOLD" w:eastAsiaTheme="majorEastAsia" w:hAnsi="DIN NEXT™ ARABIC BOLD" w:cs="DIN NEXT™ ARABIC BOLD"/>
          <w:color w:val="4C3D8E"/>
          <w:sz w:val="32"/>
          <w:szCs w:val="32"/>
          <w:lang w:bidi="ar-YE"/>
        </w:rPr>
      </w:pPr>
      <w:bookmarkStart w:id="6" w:name="_Ref115687737"/>
      <w:r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lang w:bidi="ar-YE"/>
        </w:rPr>
        <w:br w:type="page"/>
      </w:r>
    </w:p>
    <w:p w14:paraId="707F58A0" w14:textId="77777777" w:rsidR="00917826" w:rsidRPr="00917826" w:rsidRDefault="00917826" w:rsidP="004F01E4">
      <w:pPr>
        <w:pStyle w:val="Heading1"/>
        <w:rPr>
          <w:rStyle w:val="a"/>
          <w:rFonts w:ascii="DIN NEXT™ ARABIC BOLD" w:hAnsi="DIN NEXT™ ARABIC BOLD" w:cs="DIN NEXT™ ARABIC BOLD"/>
          <w:color w:val="4C3D8E"/>
          <w:sz w:val="8"/>
          <w:szCs w:val="8"/>
          <w:rtl/>
          <w:lang w:bidi="ar-YE"/>
        </w:rPr>
      </w:pPr>
    </w:p>
    <w:p w14:paraId="793E6419" w14:textId="77777777" w:rsidR="00C85B6C" w:rsidRDefault="00C85B6C" w:rsidP="004F01E4">
      <w:pPr>
        <w:pStyle w:val="Heading1"/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lang w:bidi="ar-YE"/>
        </w:rPr>
      </w:pPr>
    </w:p>
    <w:p w14:paraId="18C08191" w14:textId="4F408515" w:rsidR="00A12CEF" w:rsidRDefault="00A12CEF" w:rsidP="004F01E4">
      <w:pPr>
        <w:pStyle w:val="Heading1"/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lang w:bidi="ar-YE"/>
        </w:rPr>
      </w:pPr>
      <w:r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lang w:bidi="ar-YE"/>
        </w:rPr>
        <w:t>D</w:t>
      </w:r>
      <w:r w:rsidRPr="00F758E9"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lang w:bidi="ar-YE"/>
        </w:rPr>
        <w:t xml:space="preserve">. </w:t>
      </w:r>
      <w:r w:rsidRPr="00A12CEF"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lang w:bidi="ar-YE"/>
        </w:rPr>
        <w:t>Student Admission and Support</w:t>
      </w:r>
      <w:r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lang w:bidi="ar-YE"/>
        </w:rPr>
        <w:t>:</w:t>
      </w:r>
      <w:bookmarkEnd w:id="6"/>
      <w:r w:rsidRPr="00F758E9"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lang w:bidi="ar-YE"/>
        </w:rPr>
        <w:t xml:space="preserve"> </w:t>
      </w:r>
    </w:p>
    <w:p w14:paraId="2DFA79C4" w14:textId="74E8FC3A" w:rsidR="003A4ABD" w:rsidRPr="00C65C28" w:rsidRDefault="00A12CEF" w:rsidP="00A12CEF">
      <w:pPr>
        <w:autoSpaceDE w:val="0"/>
        <w:autoSpaceDN w:val="0"/>
        <w:adjustRightInd w:val="0"/>
        <w:spacing w:after="170" w:line="288" w:lineRule="auto"/>
        <w:textAlignment w:val="center"/>
        <w:rPr>
          <w:rStyle w:val="a"/>
          <w:rFonts w:ascii="DIN NEXT™ ARABIC MEDIUM" w:hAnsi="DIN NEXT™ ARABIC MEDIUM" w:cs="DIN NEXT™ ARABIC MEDIUM"/>
          <w:color w:val="4C3D8E"/>
          <w:sz w:val="32"/>
          <w:szCs w:val="32"/>
          <w:rtl/>
          <w:lang w:bidi="ar-YE"/>
        </w:rPr>
      </w:pPr>
      <w:r w:rsidRPr="00C65C28">
        <w:rPr>
          <w:rFonts w:ascii="DIN NEXT™ ARABIC MEDIUM" w:hAnsi="DIN NEXT™ ARABIC MEDIUM" w:cs="DIN NEXT™ ARABIC MEDIUM"/>
          <w:color w:val="52B5C2"/>
          <w:sz w:val="28"/>
          <w:szCs w:val="28"/>
          <w:lang w:bidi="ar-YE"/>
        </w:rPr>
        <w:t>1. Student Admission Requirements</w:t>
      </w:r>
    </w:p>
    <w:p w14:paraId="76A02CCC" w14:textId="2ADCF899" w:rsidR="003A4ABD" w:rsidRPr="00FE0AD7" w:rsidRDefault="003A4ABD" w:rsidP="00FE0AD7">
      <w:pPr>
        <w:autoSpaceDE w:val="0"/>
        <w:autoSpaceDN w:val="0"/>
        <w:adjustRightInd w:val="0"/>
        <w:spacing w:after="170" w:line="288" w:lineRule="auto"/>
        <w:textAlignment w:val="center"/>
        <w:rPr>
          <w:rStyle w:val="a"/>
          <w:rFonts w:ascii="DIN NEXT™ ARABIC BOLD" w:hAnsi="DIN NEXT™ ARABIC BOLD" w:cs="DIN NEXT™ ARABIC BOLD"/>
          <w:color w:val="4C3D8E"/>
          <w:sz w:val="24"/>
          <w:szCs w:val="24"/>
        </w:rPr>
      </w:pPr>
    </w:p>
    <w:p w14:paraId="19488364" w14:textId="7C158A4C" w:rsidR="00A12CEF" w:rsidRPr="00C65C28" w:rsidRDefault="00A12CEF" w:rsidP="00A12CEF">
      <w:pPr>
        <w:autoSpaceDE w:val="0"/>
        <w:autoSpaceDN w:val="0"/>
        <w:adjustRightInd w:val="0"/>
        <w:spacing w:after="0" w:line="288" w:lineRule="auto"/>
        <w:textAlignment w:val="center"/>
        <w:rPr>
          <w:rFonts w:ascii="DIN NEXT™ ARABIC MEDIUM" w:hAnsi="DIN NEXT™ ARABIC MEDIUM" w:cs="DIN NEXT™ ARABIC MEDIUM"/>
          <w:color w:val="52B5C2"/>
          <w:sz w:val="28"/>
          <w:szCs w:val="28"/>
          <w:lang w:bidi="ar-YE"/>
        </w:rPr>
      </w:pPr>
      <w:r w:rsidRPr="00C65C28">
        <w:rPr>
          <w:rFonts w:ascii="DIN NEXT™ ARABIC MEDIUM" w:hAnsi="DIN NEXT™ ARABIC MEDIUM" w:cs="DIN NEXT™ ARABIC MEDIUM"/>
          <w:color w:val="52B5C2"/>
          <w:sz w:val="28"/>
          <w:szCs w:val="28"/>
          <w:lang w:bidi="ar-YE"/>
        </w:rPr>
        <w:t>2. Guidance and Orientation Programs for New Students</w:t>
      </w:r>
    </w:p>
    <w:p w14:paraId="61678D4E" w14:textId="70D1C8E9" w:rsidR="00A12CEF" w:rsidRPr="00A12CEF" w:rsidRDefault="00A12CEF">
      <w:pPr>
        <w:autoSpaceDE w:val="0"/>
        <w:autoSpaceDN w:val="0"/>
        <w:adjustRightInd w:val="0"/>
        <w:spacing w:after="170" w:line="288" w:lineRule="auto"/>
        <w:textAlignment w:val="center"/>
        <w:rPr>
          <w:rStyle w:val="a"/>
          <w:rFonts w:ascii="DIN NEXT™ ARABIC LIGHT" w:hAnsi="DIN NEXT™ ARABIC LIGHT" w:cs="DIN NEXT™ ARABIC LIGHT"/>
          <w:color w:val="525252" w:themeColor="accent3" w:themeShade="80"/>
          <w:sz w:val="32"/>
          <w:szCs w:val="32"/>
          <w:rtl/>
          <w:lang w:bidi="ar-YE"/>
        </w:rPr>
      </w:pPr>
      <w:r w:rsidRPr="00A12CEF"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</w:rPr>
        <w:t>(</w:t>
      </w:r>
      <w:r w:rsidR="00C12822"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</w:rPr>
        <w:t xml:space="preserve">Include </w:t>
      </w:r>
      <w:r w:rsidR="001223EF"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</w:rPr>
        <w:t xml:space="preserve">only </w:t>
      </w:r>
      <w:r w:rsidRPr="00A12CEF"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</w:rPr>
        <w:t>the exceptional</w:t>
      </w:r>
      <w:r w:rsidRPr="00A12CEF"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  <w:rtl/>
        </w:rPr>
        <w:t xml:space="preserve"> </w:t>
      </w:r>
      <w:r w:rsidRPr="00A12CEF"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</w:rPr>
        <w:t>needs offered to the students of the program that differ from those provided at the institutional level)</w:t>
      </w:r>
      <w:r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</w:rPr>
        <w:t>.</w:t>
      </w:r>
    </w:p>
    <w:p w14:paraId="7A39DFB8" w14:textId="749CC804" w:rsidR="00A12CEF" w:rsidRPr="00FE0AD7" w:rsidRDefault="00A12CEF" w:rsidP="00FE0AD7">
      <w:pPr>
        <w:autoSpaceDE w:val="0"/>
        <w:autoSpaceDN w:val="0"/>
        <w:adjustRightInd w:val="0"/>
        <w:spacing w:after="170" w:line="288" w:lineRule="auto"/>
        <w:textAlignment w:val="center"/>
        <w:rPr>
          <w:rStyle w:val="a"/>
          <w:rFonts w:ascii="DIN NEXT™ ARABIC BOLD" w:hAnsi="DIN NEXT™ ARABIC BOLD" w:cs="DIN NEXT™ ARABIC BOLD"/>
          <w:color w:val="4C3D8E"/>
          <w:sz w:val="24"/>
          <w:szCs w:val="24"/>
          <w:lang w:bidi="ar-YE"/>
        </w:rPr>
      </w:pPr>
    </w:p>
    <w:p w14:paraId="7BAD0ED8" w14:textId="212105E4" w:rsidR="00A12CEF" w:rsidRPr="00C65C28" w:rsidRDefault="00A12CEF" w:rsidP="00A12CEF">
      <w:pPr>
        <w:autoSpaceDE w:val="0"/>
        <w:autoSpaceDN w:val="0"/>
        <w:adjustRightInd w:val="0"/>
        <w:spacing w:after="0" w:line="288" w:lineRule="auto"/>
        <w:textAlignment w:val="center"/>
        <w:rPr>
          <w:rStyle w:val="a"/>
          <w:rFonts w:ascii="DIN NEXT™ ARABIC MEDIUM" w:hAnsi="DIN NEXT™ ARABIC MEDIUM" w:cs="DIN NEXT™ ARABIC MEDIUM"/>
          <w:color w:val="4C3D8E"/>
          <w:sz w:val="32"/>
          <w:szCs w:val="32"/>
          <w:rtl/>
          <w:lang w:bidi="ar-YE"/>
        </w:rPr>
      </w:pPr>
      <w:r w:rsidRPr="00C65C28">
        <w:rPr>
          <w:rFonts w:ascii="DIN NEXT™ ARABIC MEDIUM" w:hAnsi="DIN NEXT™ ARABIC MEDIUM" w:cs="DIN NEXT™ ARABIC MEDIUM"/>
          <w:color w:val="52B5C2"/>
          <w:sz w:val="28"/>
          <w:szCs w:val="28"/>
          <w:lang w:bidi="ar-YE"/>
        </w:rPr>
        <w:t>3. Student Counseling Services</w:t>
      </w:r>
    </w:p>
    <w:p w14:paraId="653C8CC5" w14:textId="0E1D464A" w:rsidR="00A12CEF" w:rsidRPr="00A12CEF" w:rsidRDefault="00A12CEF" w:rsidP="009C2F46">
      <w:pPr>
        <w:autoSpaceDE w:val="0"/>
        <w:autoSpaceDN w:val="0"/>
        <w:adjustRightInd w:val="0"/>
        <w:spacing w:after="0" w:line="288" w:lineRule="auto"/>
        <w:textAlignment w:val="center"/>
        <w:rPr>
          <w:rFonts w:ascii="DIN NEXT™ ARABIC REGULAR" w:hAnsi="DIN NEXT™ ARABIC REGULAR" w:cs="DIN NEXT™ ARABIC REGULAR"/>
          <w:color w:val="525252" w:themeColor="accent3" w:themeShade="80"/>
          <w:sz w:val="20"/>
          <w:szCs w:val="20"/>
        </w:rPr>
      </w:pPr>
      <w:r w:rsidRPr="00A12CEF">
        <w:rPr>
          <w:rFonts w:ascii="DIN NEXT™ ARABIC REGULAR" w:hAnsi="DIN NEXT™ ARABIC REGULAR" w:cs="DIN NEXT™ ARABIC REGULAR"/>
          <w:color w:val="525252" w:themeColor="accent3" w:themeShade="80"/>
          <w:sz w:val="20"/>
          <w:szCs w:val="20"/>
        </w:rPr>
        <w:t>(Academic</w:t>
      </w:r>
      <w:r w:rsidRPr="00160C76">
        <w:rPr>
          <w:rFonts w:ascii="DIN NEXT™ ARABIC REGULAR" w:hAnsi="DIN NEXT™ ARABIC REGULAR" w:cs="DIN NEXT™ ARABIC REGULAR"/>
          <w:sz w:val="20"/>
          <w:szCs w:val="20"/>
        </w:rPr>
        <w:t xml:space="preserve">, </w:t>
      </w:r>
      <w:r w:rsidR="009C2F46" w:rsidRPr="00160C76">
        <w:rPr>
          <w:rFonts w:ascii="DIN NEXT™ ARABIC REGULAR" w:hAnsi="DIN NEXT™ ARABIC REGULAR" w:cs="DIN NEXT™ ARABIC REGULAR"/>
          <w:sz w:val="20"/>
          <w:szCs w:val="20"/>
        </w:rPr>
        <w:t>professional</w:t>
      </w:r>
      <w:r w:rsidRPr="00A12CEF">
        <w:rPr>
          <w:rFonts w:ascii="DIN NEXT™ ARABIC REGULAR" w:hAnsi="DIN NEXT™ ARABIC REGULAR" w:cs="DIN NEXT™ ARABIC REGULAR"/>
          <w:color w:val="525252" w:themeColor="accent3" w:themeShade="80"/>
          <w:sz w:val="20"/>
          <w:szCs w:val="20"/>
        </w:rPr>
        <w:t xml:space="preserve">, psychological and social) </w:t>
      </w:r>
    </w:p>
    <w:p w14:paraId="74502D81" w14:textId="47D4B82B" w:rsidR="00A12CEF" w:rsidRPr="00A12CEF" w:rsidRDefault="00A12CEF">
      <w:pPr>
        <w:autoSpaceDE w:val="0"/>
        <w:autoSpaceDN w:val="0"/>
        <w:adjustRightInd w:val="0"/>
        <w:spacing w:after="170" w:line="288" w:lineRule="auto"/>
        <w:textAlignment w:val="center"/>
        <w:rPr>
          <w:rStyle w:val="a"/>
          <w:rFonts w:ascii="DIN NEXT™ ARABIC LIGHT" w:hAnsi="DIN NEXT™ ARABIC LIGHT" w:cs="DIN NEXT™ ARABIC LIGHT"/>
          <w:color w:val="525252" w:themeColor="accent3" w:themeShade="80"/>
          <w:sz w:val="32"/>
          <w:szCs w:val="32"/>
          <w:rtl/>
          <w:lang w:bidi="ar-YE"/>
        </w:rPr>
      </w:pPr>
      <w:r w:rsidRPr="00A12CEF"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</w:rPr>
        <w:t>(In</w:t>
      </w:r>
      <w:r w:rsidR="00C12822"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</w:rPr>
        <w:t xml:space="preserve">clude </w:t>
      </w:r>
      <w:r w:rsidR="001223EF"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</w:rPr>
        <w:t xml:space="preserve">only </w:t>
      </w:r>
      <w:r w:rsidRPr="00A12CEF"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</w:rPr>
        <w:t>the exceptional needs offered to the students of the program that differ from those provided at the institutional level)</w:t>
      </w:r>
      <w:r w:rsidR="00FE0AD7"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</w:rPr>
        <w:t>.</w:t>
      </w:r>
    </w:p>
    <w:p w14:paraId="3DB24926" w14:textId="391F5EB8" w:rsidR="00A12CEF" w:rsidRPr="00FE0AD7" w:rsidRDefault="00A12CEF" w:rsidP="00FE0AD7">
      <w:pPr>
        <w:autoSpaceDE w:val="0"/>
        <w:autoSpaceDN w:val="0"/>
        <w:adjustRightInd w:val="0"/>
        <w:spacing w:after="170" w:line="288" w:lineRule="auto"/>
        <w:textAlignment w:val="center"/>
        <w:rPr>
          <w:rStyle w:val="a"/>
          <w:rFonts w:ascii="DIN NEXT™ ARABIC BOLD" w:hAnsi="DIN NEXT™ ARABIC BOLD" w:cs="DIN NEXT™ ARABIC BOLD"/>
          <w:color w:val="4C3D8E"/>
          <w:sz w:val="24"/>
          <w:szCs w:val="24"/>
          <w:lang w:bidi="ar-YE"/>
        </w:rPr>
      </w:pPr>
    </w:p>
    <w:p w14:paraId="1A6CB1B3" w14:textId="76A5EC47" w:rsidR="00A12CEF" w:rsidRPr="00C65C28" w:rsidRDefault="00A12CEF" w:rsidP="00A12CEF">
      <w:pPr>
        <w:autoSpaceDE w:val="0"/>
        <w:autoSpaceDN w:val="0"/>
        <w:adjustRightInd w:val="0"/>
        <w:spacing w:after="0" w:line="288" w:lineRule="auto"/>
        <w:textAlignment w:val="center"/>
        <w:rPr>
          <w:rFonts w:ascii="DIN NEXT™ ARABIC MEDIUM" w:hAnsi="DIN NEXT™ ARABIC MEDIUM" w:cs="DIN NEXT™ ARABIC MEDIUM"/>
          <w:color w:val="52B5C2"/>
          <w:sz w:val="28"/>
          <w:szCs w:val="28"/>
          <w:lang w:bidi="ar-YE"/>
        </w:rPr>
      </w:pPr>
      <w:r w:rsidRPr="00C65C28">
        <w:rPr>
          <w:rFonts w:ascii="DIN NEXT™ ARABIC MEDIUM" w:hAnsi="DIN NEXT™ ARABIC MEDIUM" w:cs="DIN NEXT™ ARABIC MEDIUM"/>
          <w:color w:val="52B5C2"/>
          <w:sz w:val="28"/>
          <w:szCs w:val="28"/>
          <w:lang w:bidi="ar-YE"/>
        </w:rPr>
        <w:t>4. Special Support</w:t>
      </w:r>
    </w:p>
    <w:p w14:paraId="29E8A409" w14:textId="2EDA0754" w:rsidR="003A4ABD" w:rsidRDefault="00A12CEF" w:rsidP="00B76ED8">
      <w:pPr>
        <w:autoSpaceDE w:val="0"/>
        <w:autoSpaceDN w:val="0"/>
        <w:adjustRightInd w:val="0"/>
        <w:spacing w:after="170" w:line="288" w:lineRule="auto"/>
        <w:textAlignment w:val="center"/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</w:pPr>
      <w:r w:rsidRPr="00A12CEF"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</w:rPr>
        <w:t>(</w:t>
      </w:r>
      <w:r w:rsidR="00FE0AD7" w:rsidRPr="00A12CEF"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</w:rPr>
        <w:t>Low</w:t>
      </w:r>
      <w:r w:rsidRPr="00A12CEF"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</w:rPr>
        <w:t xml:space="preserve"> achievers, disabled, gifted</w:t>
      </w:r>
      <w:r w:rsidR="00C12822"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</w:rPr>
        <w:t>,</w:t>
      </w:r>
      <w:r w:rsidRPr="00A12CEF"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</w:rPr>
        <w:t xml:space="preserve"> and talented students)</w:t>
      </w:r>
      <w:r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</w:rPr>
        <w:t>.</w:t>
      </w:r>
    </w:p>
    <w:p w14:paraId="49D61623" w14:textId="77777777" w:rsidR="00B76ED8" w:rsidRDefault="00B76ED8">
      <w:pPr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lang w:bidi="ar-YE"/>
        </w:rPr>
      </w:pPr>
      <w:r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lang w:bidi="ar-YE"/>
        </w:rPr>
        <w:br w:type="page"/>
      </w:r>
    </w:p>
    <w:p w14:paraId="3F8651AE" w14:textId="77777777" w:rsidR="00917826" w:rsidRPr="00917826" w:rsidRDefault="00917826">
      <w:pPr>
        <w:pStyle w:val="Heading1"/>
        <w:rPr>
          <w:rStyle w:val="a"/>
          <w:rFonts w:ascii="DIN NEXT™ ARABIC BOLD" w:hAnsi="DIN NEXT™ ARABIC BOLD" w:cs="DIN NEXT™ ARABIC BOLD"/>
          <w:color w:val="4C3D8E"/>
          <w:sz w:val="6"/>
          <w:szCs w:val="6"/>
          <w:rtl/>
          <w:lang w:bidi="ar-YE"/>
        </w:rPr>
      </w:pPr>
      <w:bookmarkStart w:id="7" w:name="_Ref115687744"/>
    </w:p>
    <w:p w14:paraId="11137B78" w14:textId="2ED86ACF" w:rsidR="00691524" w:rsidRDefault="00691524">
      <w:pPr>
        <w:pStyle w:val="Heading1"/>
        <w:rPr>
          <w:rStyle w:val="a"/>
          <w:rFonts w:ascii="DIN NEXT™ ARABIC BOLD" w:eastAsiaTheme="minorHAnsi" w:hAnsi="DIN NEXT™ ARABIC BOLD" w:cs="DIN NEXT™ ARABIC BOLD"/>
          <w:color w:val="4C3D8E"/>
          <w:sz w:val="32"/>
          <w:szCs w:val="32"/>
          <w:lang w:bidi="ar-YE"/>
        </w:rPr>
      </w:pPr>
      <w:r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lang w:bidi="ar-YE"/>
        </w:rPr>
        <w:t>E</w:t>
      </w:r>
      <w:r w:rsidRPr="00F758E9"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lang w:bidi="ar-YE"/>
        </w:rPr>
        <w:t xml:space="preserve">. </w:t>
      </w:r>
      <w:r w:rsidR="00147924" w:rsidRPr="00917826"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lang w:bidi="ar-YE"/>
        </w:rPr>
        <w:t xml:space="preserve">Faculty </w:t>
      </w:r>
      <w:r w:rsidRPr="00691524"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lang w:bidi="ar-YE"/>
        </w:rPr>
        <w:t>and Administrative Staff</w:t>
      </w:r>
      <w:r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lang w:bidi="ar-YE"/>
        </w:rPr>
        <w:t>:</w:t>
      </w:r>
      <w:bookmarkEnd w:id="7"/>
      <w:r w:rsidRPr="00F758E9"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lang w:bidi="ar-YE"/>
        </w:rPr>
        <w:t xml:space="preserve"> </w:t>
      </w:r>
    </w:p>
    <w:p w14:paraId="13E9E24D" w14:textId="2013120C" w:rsidR="003A4ABD" w:rsidRPr="00C65C28" w:rsidRDefault="00691524" w:rsidP="00691524">
      <w:pPr>
        <w:autoSpaceDE w:val="0"/>
        <w:autoSpaceDN w:val="0"/>
        <w:adjustRightInd w:val="0"/>
        <w:spacing w:after="170" w:line="288" w:lineRule="auto"/>
        <w:textAlignment w:val="center"/>
        <w:rPr>
          <w:rStyle w:val="a"/>
          <w:rFonts w:ascii="DIN NEXT™ ARABIC MEDIUM" w:hAnsi="DIN NEXT™ ARABIC MEDIUM" w:cs="DIN NEXT™ ARABIC MEDIUM"/>
          <w:color w:val="4C3D8E"/>
          <w:sz w:val="32"/>
          <w:szCs w:val="32"/>
          <w:rtl/>
          <w:lang w:bidi="ar-YE"/>
        </w:rPr>
      </w:pPr>
      <w:r w:rsidRPr="00C65C28">
        <w:rPr>
          <w:rFonts w:ascii="DIN NEXT™ ARABIC MEDIUM" w:hAnsi="DIN NEXT™ ARABIC MEDIUM" w:cs="DIN NEXT™ ARABIC MEDIUM"/>
          <w:color w:val="52B5C2"/>
          <w:sz w:val="28"/>
          <w:szCs w:val="28"/>
          <w:lang w:bidi="ar-YE"/>
        </w:rPr>
        <w:t>1. Needed Teaching and Administrative Staff</w:t>
      </w:r>
    </w:p>
    <w:tbl>
      <w:tblPr>
        <w:tblStyle w:val="TableGrid"/>
        <w:tblW w:w="9042" w:type="dxa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427"/>
        <w:gridCol w:w="1260"/>
        <w:gridCol w:w="1260"/>
        <w:gridCol w:w="1800"/>
        <w:gridCol w:w="817"/>
        <w:gridCol w:w="569"/>
        <w:gridCol w:w="909"/>
      </w:tblGrid>
      <w:tr w:rsidR="00464F77" w:rsidRPr="00464F77" w14:paraId="2256D1FB" w14:textId="77777777" w:rsidTr="00D67E18">
        <w:trPr>
          <w:tblCellSpacing w:w="7" w:type="dxa"/>
          <w:jc w:val="center"/>
        </w:trPr>
        <w:tc>
          <w:tcPr>
            <w:tcW w:w="2406" w:type="dxa"/>
            <w:vMerge w:val="restart"/>
            <w:shd w:val="clear" w:color="auto" w:fill="4C3D8E"/>
            <w:vAlign w:val="center"/>
          </w:tcPr>
          <w:p w14:paraId="5AEFCB36" w14:textId="67975B5F" w:rsidR="00464F77" w:rsidRPr="00A979FA" w:rsidRDefault="00691524" w:rsidP="00691524">
            <w:pPr>
              <w:spacing w:before="120" w:after="120"/>
              <w:ind w:right="45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4"/>
                <w:szCs w:val="24"/>
                <w:rtl/>
              </w:rPr>
            </w:pPr>
            <w:r w:rsidRPr="00691524">
              <w:rPr>
                <w:rFonts w:ascii="DIN NEXT™ ARABIC REGULAR" w:hAnsi="DIN NEXT™ ARABIC REGULAR" w:cs="DIN NEXT™ ARABIC REGULAR"/>
                <w:color w:val="FFFFFF" w:themeColor="background1"/>
                <w:sz w:val="24"/>
                <w:szCs w:val="24"/>
              </w:rPr>
              <w:t>Academic Rank</w:t>
            </w:r>
          </w:p>
        </w:tc>
        <w:tc>
          <w:tcPr>
            <w:tcW w:w="2506" w:type="dxa"/>
            <w:gridSpan w:val="2"/>
            <w:shd w:val="clear" w:color="auto" w:fill="4C3D8E"/>
            <w:vAlign w:val="center"/>
          </w:tcPr>
          <w:p w14:paraId="3C53C6A3" w14:textId="5F535D80" w:rsidR="00464F77" w:rsidRPr="00A979FA" w:rsidRDefault="00691524" w:rsidP="00691524">
            <w:pPr>
              <w:ind w:right="45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4"/>
                <w:szCs w:val="24"/>
              </w:rPr>
            </w:pPr>
            <w:r w:rsidRPr="00691524">
              <w:rPr>
                <w:rFonts w:ascii="DIN NEXT™ ARABIC REGULAR" w:hAnsi="DIN NEXT™ ARABIC REGULAR" w:cs="DIN NEXT™ ARABIC REGULAR"/>
                <w:color w:val="FFFFFF" w:themeColor="background1"/>
                <w:sz w:val="24"/>
                <w:szCs w:val="24"/>
              </w:rPr>
              <w:t>Specialty</w:t>
            </w:r>
          </w:p>
        </w:tc>
        <w:tc>
          <w:tcPr>
            <w:tcW w:w="1786" w:type="dxa"/>
            <w:vMerge w:val="restart"/>
            <w:shd w:val="clear" w:color="auto" w:fill="4C3D8E"/>
            <w:vAlign w:val="center"/>
          </w:tcPr>
          <w:p w14:paraId="74F823E4" w14:textId="10F4FA9F" w:rsidR="00464F77" w:rsidRPr="00A979FA" w:rsidRDefault="00691524" w:rsidP="00691524">
            <w:pPr>
              <w:ind w:right="45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4"/>
                <w:szCs w:val="24"/>
                <w:lang w:bidi="ar-EG"/>
              </w:rPr>
            </w:pPr>
            <w:r w:rsidRPr="00691524">
              <w:rPr>
                <w:rFonts w:ascii="DIN NEXT™ ARABIC REGULAR" w:hAnsi="DIN NEXT™ ARABIC REGULAR" w:cs="DIN NEXT™ ARABIC REGULAR"/>
                <w:color w:val="FFFFFF" w:themeColor="background1"/>
                <w:sz w:val="24"/>
                <w:szCs w:val="24"/>
                <w:lang w:bidi="ar-EG"/>
              </w:rPr>
              <w:t>Special Requirements / Skills (if any)</w:t>
            </w:r>
          </w:p>
        </w:tc>
        <w:tc>
          <w:tcPr>
            <w:tcW w:w="2274" w:type="dxa"/>
            <w:gridSpan w:val="3"/>
            <w:shd w:val="clear" w:color="auto" w:fill="4C3D8E"/>
            <w:vAlign w:val="center"/>
          </w:tcPr>
          <w:p w14:paraId="6E85E95F" w14:textId="21D84C59" w:rsidR="00464F77" w:rsidRPr="00A979FA" w:rsidRDefault="00691524" w:rsidP="00691524">
            <w:pPr>
              <w:spacing w:before="120" w:after="120"/>
              <w:ind w:right="45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4"/>
                <w:szCs w:val="24"/>
                <w:lang w:bidi="ar-EG"/>
              </w:rPr>
            </w:pPr>
            <w:r w:rsidRPr="00691524">
              <w:rPr>
                <w:rFonts w:ascii="DIN NEXT™ ARABIC REGULAR" w:hAnsi="DIN NEXT™ ARABIC REGULAR" w:cs="DIN NEXT™ ARABIC REGULAR"/>
                <w:color w:val="FFFFFF" w:themeColor="background1"/>
                <w:sz w:val="24"/>
                <w:szCs w:val="24"/>
                <w:lang w:bidi="ar-EG"/>
              </w:rPr>
              <w:t>Required Numbers</w:t>
            </w:r>
          </w:p>
        </w:tc>
      </w:tr>
      <w:tr w:rsidR="00D67E18" w:rsidRPr="00464F77" w14:paraId="28CBD6FE" w14:textId="77777777" w:rsidTr="00DC5192">
        <w:trPr>
          <w:trHeight w:val="537"/>
          <w:tblCellSpacing w:w="7" w:type="dxa"/>
          <w:jc w:val="center"/>
        </w:trPr>
        <w:tc>
          <w:tcPr>
            <w:tcW w:w="2406" w:type="dxa"/>
            <w:vMerge/>
            <w:shd w:val="clear" w:color="auto" w:fill="EDEDED" w:themeFill="accent3" w:themeFillTint="33"/>
            <w:vAlign w:val="center"/>
          </w:tcPr>
          <w:p w14:paraId="77C25662" w14:textId="77777777" w:rsidR="00464F77" w:rsidRPr="00464F77" w:rsidRDefault="00464F77" w:rsidP="00691524">
            <w:pPr>
              <w:spacing w:after="120"/>
              <w:ind w:right="45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9498CB"/>
            <w:vAlign w:val="center"/>
          </w:tcPr>
          <w:p w14:paraId="7578E363" w14:textId="53B86338" w:rsidR="00464F77" w:rsidRPr="00464F77" w:rsidRDefault="00691524" w:rsidP="00691524">
            <w:pPr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</w:pPr>
            <w:r w:rsidRPr="00691524"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  <w:t>General</w:t>
            </w:r>
          </w:p>
        </w:tc>
        <w:tc>
          <w:tcPr>
            <w:tcW w:w="1246" w:type="dxa"/>
            <w:shd w:val="clear" w:color="auto" w:fill="9498CB"/>
            <w:vAlign w:val="center"/>
          </w:tcPr>
          <w:p w14:paraId="39B83B7C" w14:textId="795A7D05" w:rsidR="00464F77" w:rsidRPr="00464F77" w:rsidRDefault="00691524" w:rsidP="00691524">
            <w:pPr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</w:pPr>
            <w:r w:rsidRPr="00691524"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  <w:t>Specific</w:t>
            </w:r>
          </w:p>
        </w:tc>
        <w:tc>
          <w:tcPr>
            <w:tcW w:w="1786" w:type="dxa"/>
            <w:vMerge/>
            <w:shd w:val="clear" w:color="auto" w:fill="EDEDED" w:themeFill="accent3" w:themeFillTint="33"/>
          </w:tcPr>
          <w:p w14:paraId="6BCEDAE3" w14:textId="77777777" w:rsidR="00464F77" w:rsidRPr="00464F77" w:rsidRDefault="00464F77" w:rsidP="00691524">
            <w:pPr>
              <w:spacing w:after="120"/>
              <w:ind w:right="45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</w:p>
        </w:tc>
        <w:tc>
          <w:tcPr>
            <w:tcW w:w="803" w:type="dxa"/>
            <w:shd w:val="clear" w:color="auto" w:fill="9498CB"/>
            <w:vAlign w:val="center"/>
          </w:tcPr>
          <w:p w14:paraId="79B0244E" w14:textId="1A26759C" w:rsidR="00464F77" w:rsidRPr="00464F77" w:rsidRDefault="00691524" w:rsidP="00691524">
            <w:pPr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</w:pPr>
            <w:r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555" w:type="dxa"/>
            <w:shd w:val="clear" w:color="auto" w:fill="9498CB"/>
            <w:vAlign w:val="center"/>
          </w:tcPr>
          <w:p w14:paraId="756DCFA0" w14:textId="09CCC393" w:rsidR="00464F77" w:rsidRPr="00464F77" w:rsidRDefault="00691524" w:rsidP="00691524">
            <w:pPr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</w:pPr>
            <w:r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888" w:type="dxa"/>
            <w:shd w:val="clear" w:color="auto" w:fill="9498CB"/>
            <w:vAlign w:val="center"/>
          </w:tcPr>
          <w:p w14:paraId="10C320BE" w14:textId="7A8006C2" w:rsidR="00464F77" w:rsidRPr="00691524" w:rsidRDefault="00691524" w:rsidP="00691524">
            <w:pPr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</w:rPr>
            </w:pPr>
            <w:r w:rsidRPr="00691524">
              <w:rPr>
                <w:rFonts w:ascii="DIN NEXT™ ARABIC MEDIUM" w:hAnsi="DIN NEXT™ ARABIC MEDIUM" w:cs="DIN NEXT™ ARABIC MEDIUM"/>
                <w:color w:val="FFFFFF" w:themeColor="background1"/>
              </w:rPr>
              <w:t>T</w:t>
            </w:r>
          </w:p>
        </w:tc>
      </w:tr>
      <w:tr w:rsidR="00D67E18" w:rsidRPr="00464F77" w14:paraId="76100C9E" w14:textId="77777777" w:rsidTr="00D67E18">
        <w:trPr>
          <w:trHeight w:val="510"/>
          <w:tblCellSpacing w:w="7" w:type="dxa"/>
          <w:jc w:val="center"/>
        </w:trPr>
        <w:tc>
          <w:tcPr>
            <w:tcW w:w="2406" w:type="dxa"/>
            <w:shd w:val="clear" w:color="auto" w:fill="52B5C2"/>
            <w:vAlign w:val="center"/>
          </w:tcPr>
          <w:p w14:paraId="2F038A11" w14:textId="7FFB8782" w:rsidR="00464F77" w:rsidRPr="00E100B7" w:rsidRDefault="00691524" w:rsidP="00691524">
            <w:pPr>
              <w:spacing w:before="120" w:after="120"/>
              <w:ind w:right="45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</w:rPr>
            </w:pPr>
            <w:r w:rsidRPr="00E100B7">
              <w:rPr>
                <w:rFonts w:ascii="DIN NEXT™ ARABIC REGULAR" w:hAnsi="DIN NEXT™ ARABIC REGULAR" w:cs="DIN NEXT™ ARABIC REGULAR"/>
                <w:color w:val="FFFFFF" w:themeColor="background1"/>
              </w:rPr>
              <w:t>Professor</w:t>
            </w:r>
          </w:p>
        </w:tc>
        <w:tc>
          <w:tcPr>
            <w:tcW w:w="1246" w:type="dxa"/>
            <w:shd w:val="clear" w:color="auto" w:fill="F2F2F2" w:themeFill="background1" w:themeFillShade="F2"/>
            <w:vAlign w:val="center"/>
          </w:tcPr>
          <w:p w14:paraId="35D48611" w14:textId="77777777" w:rsidR="00464F77" w:rsidRPr="00464F77" w:rsidRDefault="00464F77" w:rsidP="00691524">
            <w:pPr>
              <w:spacing w:before="120" w:after="120"/>
              <w:ind w:right="45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</w:p>
        </w:tc>
        <w:tc>
          <w:tcPr>
            <w:tcW w:w="1246" w:type="dxa"/>
            <w:shd w:val="clear" w:color="auto" w:fill="F2F2F2" w:themeFill="background1" w:themeFillShade="F2"/>
            <w:vAlign w:val="center"/>
          </w:tcPr>
          <w:p w14:paraId="3528167D" w14:textId="77777777" w:rsidR="00464F77" w:rsidRPr="00464F77" w:rsidRDefault="00464F77" w:rsidP="00691524">
            <w:pPr>
              <w:spacing w:before="120" w:after="120"/>
              <w:ind w:right="45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</w:p>
        </w:tc>
        <w:tc>
          <w:tcPr>
            <w:tcW w:w="1786" w:type="dxa"/>
            <w:shd w:val="clear" w:color="auto" w:fill="F2F2F2" w:themeFill="background1" w:themeFillShade="F2"/>
            <w:vAlign w:val="center"/>
          </w:tcPr>
          <w:p w14:paraId="5DF38ADB" w14:textId="77777777" w:rsidR="00464F77" w:rsidRPr="00464F77" w:rsidRDefault="00464F77" w:rsidP="00691524">
            <w:pPr>
              <w:spacing w:before="120" w:after="120"/>
              <w:ind w:right="45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</w:p>
        </w:tc>
        <w:tc>
          <w:tcPr>
            <w:tcW w:w="803" w:type="dxa"/>
            <w:shd w:val="clear" w:color="auto" w:fill="F2F2F2" w:themeFill="background1" w:themeFillShade="F2"/>
            <w:vAlign w:val="center"/>
          </w:tcPr>
          <w:p w14:paraId="6322DE68" w14:textId="77777777" w:rsidR="00464F77" w:rsidRPr="00464F77" w:rsidRDefault="00464F77" w:rsidP="00691524">
            <w:pPr>
              <w:spacing w:before="120" w:after="120"/>
              <w:ind w:right="45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</w:p>
        </w:tc>
        <w:tc>
          <w:tcPr>
            <w:tcW w:w="555" w:type="dxa"/>
            <w:shd w:val="clear" w:color="auto" w:fill="F2F2F2" w:themeFill="background1" w:themeFillShade="F2"/>
            <w:vAlign w:val="center"/>
          </w:tcPr>
          <w:p w14:paraId="4BBB165F" w14:textId="77777777" w:rsidR="00464F77" w:rsidRPr="00464F77" w:rsidRDefault="00464F77" w:rsidP="00691524">
            <w:pPr>
              <w:spacing w:before="120" w:after="120"/>
              <w:ind w:right="45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</w:p>
        </w:tc>
        <w:tc>
          <w:tcPr>
            <w:tcW w:w="888" w:type="dxa"/>
            <w:shd w:val="clear" w:color="auto" w:fill="F2F2F2" w:themeFill="background1" w:themeFillShade="F2"/>
            <w:vAlign w:val="center"/>
          </w:tcPr>
          <w:p w14:paraId="63560523" w14:textId="77777777" w:rsidR="00464F77" w:rsidRPr="00464F77" w:rsidRDefault="00464F77" w:rsidP="00691524">
            <w:pPr>
              <w:spacing w:before="120" w:after="120"/>
              <w:ind w:right="45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</w:p>
        </w:tc>
      </w:tr>
      <w:tr w:rsidR="00D67E18" w:rsidRPr="00464F77" w14:paraId="7F78106B" w14:textId="77777777" w:rsidTr="00D67E18">
        <w:trPr>
          <w:trHeight w:val="510"/>
          <w:tblCellSpacing w:w="7" w:type="dxa"/>
          <w:jc w:val="center"/>
        </w:trPr>
        <w:tc>
          <w:tcPr>
            <w:tcW w:w="2406" w:type="dxa"/>
            <w:shd w:val="clear" w:color="auto" w:fill="52B5C2"/>
            <w:vAlign w:val="center"/>
          </w:tcPr>
          <w:p w14:paraId="60C101BB" w14:textId="25EB8149" w:rsidR="00691524" w:rsidRPr="00E100B7" w:rsidRDefault="00691524" w:rsidP="00691524">
            <w:pPr>
              <w:spacing w:before="120" w:after="120"/>
              <w:ind w:right="45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</w:rPr>
            </w:pPr>
            <w:r w:rsidRPr="00E100B7">
              <w:rPr>
                <w:rFonts w:ascii="DIN NEXT™ ARABIC REGULAR" w:hAnsi="DIN NEXT™ ARABIC REGULAR" w:cs="DIN NEXT™ ARABIC REGULAR"/>
                <w:color w:val="FFFFFF" w:themeColor="background1"/>
              </w:rPr>
              <w:t>Associate Professor</w:t>
            </w:r>
          </w:p>
        </w:tc>
        <w:tc>
          <w:tcPr>
            <w:tcW w:w="1246" w:type="dxa"/>
            <w:shd w:val="clear" w:color="auto" w:fill="D9D9D9" w:themeFill="background1" w:themeFillShade="D9"/>
            <w:vAlign w:val="center"/>
          </w:tcPr>
          <w:p w14:paraId="676C5858" w14:textId="77777777" w:rsidR="00691524" w:rsidRPr="00464F77" w:rsidRDefault="00691524" w:rsidP="00691524">
            <w:pPr>
              <w:spacing w:before="120" w:after="120"/>
              <w:ind w:right="45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</w:p>
        </w:tc>
        <w:tc>
          <w:tcPr>
            <w:tcW w:w="1246" w:type="dxa"/>
            <w:shd w:val="clear" w:color="auto" w:fill="D9D9D9" w:themeFill="background1" w:themeFillShade="D9"/>
            <w:vAlign w:val="center"/>
          </w:tcPr>
          <w:p w14:paraId="42861A03" w14:textId="77777777" w:rsidR="00691524" w:rsidRPr="00464F77" w:rsidRDefault="00691524" w:rsidP="00691524">
            <w:pPr>
              <w:spacing w:before="120" w:after="120"/>
              <w:ind w:right="45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</w:p>
        </w:tc>
        <w:tc>
          <w:tcPr>
            <w:tcW w:w="1786" w:type="dxa"/>
            <w:shd w:val="clear" w:color="auto" w:fill="D9D9D9" w:themeFill="background1" w:themeFillShade="D9"/>
            <w:vAlign w:val="center"/>
          </w:tcPr>
          <w:p w14:paraId="2DA0AA1A" w14:textId="77777777" w:rsidR="00691524" w:rsidRPr="00464F77" w:rsidRDefault="00691524" w:rsidP="00691524">
            <w:pPr>
              <w:spacing w:before="120" w:after="120"/>
              <w:ind w:right="45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</w:p>
        </w:tc>
        <w:tc>
          <w:tcPr>
            <w:tcW w:w="803" w:type="dxa"/>
            <w:shd w:val="clear" w:color="auto" w:fill="D9D9D9" w:themeFill="background1" w:themeFillShade="D9"/>
            <w:vAlign w:val="center"/>
          </w:tcPr>
          <w:p w14:paraId="07AA6617" w14:textId="77777777" w:rsidR="00691524" w:rsidRPr="00464F77" w:rsidRDefault="00691524" w:rsidP="00691524">
            <w:pPr>
              <w:spacing w:before="120" w:after="120"/>
              <w:ind w:right="45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</w:p>
        </w:tc>
        <w:tc>
          <w:tcPr>
            <w:tcW w:w="555" w:type="dxa"/>
            <w:shd w:val="clear" w:color="auto" w:fill="D9D9D9" w:themeFill="background1" w:themeFillShade="D9"/>
            <w:vAlign w:val="center"/>
          </w:tcPr>
          <w:p w14:paraId="2F1B2E23" w14:textId="77777777" w:rsidR="00691524" w:rsidRPr="00464F77" w:rsidRDefault="00691524" w:rsidP="00691524">
            <w:pPr>
              <w:spacing w:before="120" w:after="120"/>
              <w:ind w:right="45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</w:p>
        </w:tc>
        <w:tc>
          <w:tcPr>
            <w:tcW w:w="888" w:type="dxa"/>
            <w:shd w:val="clear" w:color="auto" w:fill="D9D9D9" w:themeFill="background1" w:themeFillShade="D9"/>
            <w:vAlign w:val="center"/>
          </w:tcPr>
          <w:p w14:paraId="40C5CDE1" w14:textId="77777777" w:rsidR="00691524" w:rsidRPr="00464F77" w:rsidRDefault="00691524" w:rsidP="00691524">
            <w:pPr>
              <w:spacing w:before="120" w:after="120"/>
              <w:ind w:right="45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</w:p>
        </w:tc>
      </w:tr>
      <w:tr w:rsidR="00D67E18" w:rsidRPr="00464F77" w14:paraId="5106D267" w14:textId="77777777" w:rsidTr="00D67E18">
        <w:trPr>
          <w:trHeight w:val="510"/>
          <w:tblCellSpacing w:w="7" w:type="dxa"/>
          <w:jc w:val="center"/>
        </w:trPr>
        <w:tc>
          <w:tcPr>
            <w:tcW w:w="2406" w:type="dxa"/>
            <w:shd w:val="clear" w:color="auto" w:fill="52B5C2"/>
            <w:vAlign w:val="center"/>
          </w:tcPr>
          <w:p w14:paraId="3C1AD75A" w14:textId="4C0F84BC" w:rsidR="00691524" w:rsidRPr="00E100B7" w:rsidRDefault="00691524" w:rsidP="00691524">
            <w:pPr>
              <w:spacing w:before="120" w:after="120"/>
              <w:ind w:right="45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</w:rPr>
            </w:pPr>
            <w:r w:rsidRPr="00E100B7">
              <w:rPr>
                <w:rFonts w:ascii="DIN NEXT™ ARABIC REGULAR" w:hAnsi="DIN NEXT™ ARABIC REGULAR" w:cs="DIN NEXT™ ARABIC REGULAR"/>
                <w:color w:val="FFFFFF" w:themeColor="background1"/>
              </w:rPr>
              <w:t>Assistant Professor</w:t>
            </w:r>
          </w:p>
        </w:tc>
        <w:tc>
          <w:tcPr>
            <w:tcW w:w="1246" w:type="dxa"/>
            <w:shd w:val="clear" w:color="auto" w:fill="F2F2F2" w:themeFill="background1" w:themeFillShade="F2"/>
            <w:vAlign w:val="center"/>
          </w:tcPr>
          <w:p w14:paraId="6CC4628C" w14:textId="77777777" w:rsidR="00691524" w:rsidRPr="00464F77" w:rsidRDefault="00691524" w:rsidP="00691524">
            <w:pPr>
              <w:spacing w:before="120" w:after="120"/>
              <w:ind w:right="45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</w:p>
        </w:tc>
        <w:tc>
          <w:tcPr>
            <w:tcW w:w="1246" w:type="dxa"/>
            <w:shd w:val="clear" w:color="auto" w:fill="F2F2F2" w:themeFill="background1" w:themeFillShade="F2"/>
            <w:vAlign w:val="center"/>
          </w:tcPr>
          <w:p w14:paraId="4505804E" w14:textId="77777777" w:rsidR="00691524" w:rsidRPr="00464F77" w:rsidRDefault="00691524" w:rsidP="00691524">
            <w:pPr>
              <w:spacing w:before="120" w:after="120"/>
              <w:ind w:right="45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</w:p>
        </w:tc>
        <w:tc>
          <w:tcPr>
            <w:tcW w:w="1786" w:type="dxa"/>
            <w:shd w:val="clear" w:color="auto" w:fill="F2F2F2" w:themeFill="background1" w:themeFillShade="F2"/>
            <w:vAlign w:val="center"/>
          </w:tcPr>
          <w:p w14:paraId="7F181C74" w14:textId="77777777" w:rsidR="00691524" w:rsidRPr="00464F77" w:rsidRDefault="00691524" w:rsidP="00691524">
            <w:pPr>
              <w:spacing w:before="120" w:after="120"/>
              <w:ind w:right="45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</w:p>
        </w:tc>
        <w:tc>
          <w:tcPr>
            <w:tcW w:w="803" w:type="dxa"/>
            <w:shd w:val="clear" w:color="auto" w:fill="F2F2F2" w:themeFill="background1" w:themeFillShade="F2"/>
            <w:vAlign w:val="center"/>
          </w:tcPr>
          <w:p w14:paraId="5B089276" w14:textId="77777777" w:rsidR="00691524" w:rsidRPr="00464F77" w:rsidRDefault="00691524" w:rsidP="00691524">
            <w:pPr>
              <w:spacing w:before="120" w:after="120"/>
              <w:ind w:right="45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</w:p>
        </w:tc>
        <w:tc>
          <w:tcPr>
            <w:tcW w:w="555" w:type="dxa"/>
            <w:shd w:val="clear" w:color="auto" w:fill="F2F2F2" w:themeFill="background1" w:themeFillShade="F2"/>
            <w:vAlign w:val="center"/>
          </w:tcPr>
          <w:p w14:paraId="72E7B0AD" w14:textId="77777777" w:rsidR="00691524" w:rsidRPr="00464F77" w:rsidRDefault="00691524" w:rsidP="00691524">
            <w:pPr>
              <w:spacing w:before="120" w:after="120"/>
              <w:ind w:right="45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</w:p>
        </w:tc>
        <w:tc>
          <w:tcPr>
            <w:tcW w:w="888" w:type="dxa"/>
            <w:shd w:val="clear" w:color="auto" w:fill="F2F2F2" w:themeFill="background1" w:themeFillShade="F2"/>
            <w:vAlign w:val="center"/>
          </w:tcPr>
          <w:p w14:paraId="3D71C7B2" w14:textId="77777777" w:rsidR="00691524" w:rsidRPr="00464F77" w:rsidRDefault="00691524" w:rsidP="00691524">
            <w:pPr>
              <w:spacing w:before="120" w:after="120"/>
              <w:ind w:right="45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</w:p>
        </w:tc>
      </w:tr>
      <w:tr w:rsidR="00D67E18" w:rsidRPr="00464F77" w14:paraId="3D500400" w14:textId="77777777" w:rsidTr="00D67E18">
        <w:trPr>
          <w:trHeight w:val="510"/>
          <w:tblCellSpacing w:w="7" w:type="dxa"/>
          <w:jc w:val="center"/>
        </w:trPr>
        <w:tc>
          <w:tcPr>
            <w:tcW w:w="2406" w:type="dxa"/>
            <w:shd w:val="clear" w:color="auto" w:fill="52B5C2"/>
            <w:vAlign w:val="center"/>
          </w:tcPr>
          <w:p w14:paraId="0DC291FD" w14:textId="3F4551FE" w:rsidR="00691524" w:rsidRPr="00E100B7" w:rsidRDefault="00691524" w:rsidP="00691524">
            <w:pPr>
              <w:spacing w:before="120" w:after="120"/>
              <w:ind w:right="45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rtl/>
              </w:rPr>
            </w:pPr>
            <w:r w:rsidRPr="00E100B7">
              <w:rPr>
                <w:rFonts w:ascii="DIN NEXT™ ARABIC REGULAR" w:hAnsi="DIN NEXT™ ARABIC REGULAR" w:cs="DIN NEXT™ ARABIC REGULAR"/>
                <w:color w:val="FFFFFF" w:themeColor="background1"/>
              </w:rPr>
              <w:t>Lecturer</w:t>
            </w:r>
          </w:p>
        </w:tc>
        <w:tc>
          <w:tcPr>
            <w:tcW w:w="1246" w:type="dxa"/>
            <w:shd w:val="clear" w:color="auto" w:fill="D9D9D9" w:themeFill="background1" w:themeFillShade="D9"/>
            <w:vAlign w:val="center"/>
          </w:tcPr>
          <w:p w14:paraId="7C673ED8" w14:textId="77777777" w:rsidR="00691524" w:rsidRPr="00464F77" w:rsidRDefault="00691524" w:rsidP="00691524">
            <w:pPr>
              <w:spacing w:before="120" w:after="120"/>
              <w:ind w:right="45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</w:p>
        </w:tc>
        <w:tc>
          <w:tcPr>
            <w:tcW w:w="1246" w:type="dxa"/>
            <w:shd w:val="clear" w:color="auto" w:fill="D9D9D9" w:themeFill="background1" w:themeFillShade="D9"/>
            <w:vAlign w:val="center"/>
          </w:tcPr>
          <w:p w14:paraId="1FE2DD8E" w14:textId="77777777" w:rsidR="00691524" w:rsidRPr="00464F77" w:rsidRDefault="00691524" w:rsidP="00691524">
            <w:pPr>
              <w:spacing w:before="120" w:after="120"/>
              <w:ind w:right="45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</w:p>
        </w:tc>
        <w:tc>
          <w:tcPr>
            <w:tcW w:w="1786" w:type="dxa"/>
            <w:shd w:val="clear" w:color="auto" w:fill="D9D9D9" w:themeFill="background1" w:themeFillShade="D9"/>
            <w:vAlign w:val="center"/>
          </w:tcPr>
          <w:p w14:paraId="5D5A5871" w14:textId="77777777" w:rsidR="00691524" w:rsidRPr="00464F77" w:rsidRDefault="00691524" w:rsidP="00691524">
            <w:pPr>
              <w:spacing w:before="120" w:after="120"/>
              <w:ind w:right="45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</w:p>
        </w:tc>
        <w:tc>
          <w:tcPr>
            <w:tcW w:w="803" w:type="dxa"/>
            <w:shd w:val="clear" w:color="auto" w:fill="D9D9D9" w:themeFill="background1" w:themeFillShade="D9"/>
            <w:vAlign w:val="center"/>
          </w:tcPr>
          <w:p w14:paraId="6DFFC84E" w14:textId="77777777" w:rsidR="00691524" w:rsidRPr="00464F77" w:rsidRDefault="00691524" w:rsidP="00691524">
            <w:pPr>
              <w:spacing w:before="120" w:after="120"/>
              <w:ind w:right="45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</w:p>
        </w:tc>
        <w:tc>
          <w:tcPr>
            <w:tcW w:w="555" w:type="dxa"/>
            <w:shd w:val="clear" w:color="auto" w:fill="D9D9D9" w:themeFill="background1" w:themeFillShade="D9"/>
            <w:vAlign w:val="center"/>
          </w:tcPr>
          <w:p w14:paraId="08B44FB3" w14:textId="77777777" w:rsidR="00691524" w:rsidRPr="00464F77" w:rsidRDefault="00691524" w:rsidP="00691524">
            <w:pPr>
              <w:spacing w:before="120" w:after="120"/>
              <w:ind w:right="45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</w:p>
        </w:tc>
        <w:tc>
          <w:tcPr>
            <w:tcW w:w="888" w:type="dxa"/>
            <w:shd w:val="clear" w:color="auto" w:fill="D9D9D9" w:themeFill="background1" w:themeFillShade="D9"/>
            <w:vAlign w:val="center"/>
          </w:tcPr>
          <w:p w14:paraId="08624725" w14:textId="77777777" w:rsidR="00691524" w:rsidRPr="00464F77" w:rsidRDefault="00691524" w:rsidP="00691524">
            <w:pPr>
              <w:spacing w:before="120" w:after="120"/>
              <w:ind w:right="45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</w:p>
        </w:tc>
      </w:tr>
      <w:tr w:rsidR="00D67E18" w:rsidRPr="00464F77" w14:paraId="68CD1EEE" w14:textId="77777777" w:rsidTr="00D67E18">
        <w:trPr>
          <w:trHeight w:val="510"/>
          <w:tblCellSpacing w:w="7" w:type="dxa"/>
          <w:jc w:val="center"/>
        </w:trPr>
        <w:tc>
          <w:tcPr>
            <w:tcW w:w="2406" w:type="dxa"/>
            <w:shd w:val="clear" w:color="auto" w:fill="52B5C2"/>
            <w:vAlign w:val="center"/>
          </w:tcPr>
          <w:p w14:paraId="41B63843" w14:textId="7405BE52" w:rsidR="00691524" w:rsidRPr="00E100B7" w:rsidRDefault="00691524" w:rsidP="00691524">
            <w:pPr>
              <w:spacing w:before="120" w:after="120"/>
              <w:ind w:right="45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rtl/>
              </w:rPr>
            </w:pPr>
            <w:r w:rsidRPr="00E100B7">
              <w:rPr>
                <w:rFonts w:ascii="DIN NEXT™ ARABIC REGULAR" w:hAnsi="DIN NEXT™ ARABIC REGULAR" w:cs="DIN NEXT™ ARABIC REGULAR"/>
                <w:color w:val="FFFFFF" w:themeColor="background1"/>
              </w:rPr>
              <w:t>Teaching Assistant</w:t>
            </w:r>
          </w:p>
        </w:tc>
        <w:tc>
          <w:tcPr>
            <w:tcW w:w="1246" w:type="dxa"/>
            <w:shd w:val="clear" w:color="auto" w:fill="F2F2F2" w:themeFill="background1" w:themeFillShade="F2"/>
            <w:vAlign w:val="center"/>
          </w:tcPr>
          <w:p w14:paraId="06992807" w14:textId="77777777" w:rsidR="00691524" w:rsidRPr="00464F77" w:rsidRDefault="00691524" w:rsidP="00691524">
            <w:pPr>
              <w:spacing w:before="120" w:after="120"/>
              <w:ind w:right="45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</w:p>
        </w:tc>
        <w:tc>
          <w:tcPr>
            <w:tcW w:w="1246" w:type="dxa"/>
            <w:shd w:val="clear" w:color="auto" w:fill="F2F2F2" w:themeFill="background1" w:themeFillShade="F2"/>
            <w:vAlign w:val="center"/>
          </w:tcPr>
          <w:p w14:paraId="3CA1452C" w14:textId="77777777" w:rsidR="00691524" w:rsidRPr="00464F77" w:rsidRDefault="00691524" w:rsidP="00691524">
            <w:pPr>
              <w:spacing w:before="120" w:after="120"/>
              <w:ind w:right="45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</w:p>
        </w:tc>
        <w:tc>
          <w:tcPr>
            <w:tcW w:w="1786" w:type="dxa"/>
            <w:shd w:val="clear" w:color="auto" w:fill="F2F2F2" w:themeFill="background1" w:themeFillShade="F2"/>
            <w:vAlign w:val="center"/>
          </w:tcPr>
          <w:p w14:paraId="11E77E68" w14:textId="77777777" w:rsidR="00691524" w:rsidRPr="00464F77" w:rsidRDefault="00691524" w:rsidP="00691524">
            <w:pPr>
              <w:spacing w:before="120" w:after="120"/>
              <w:ind w:right="45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</w:p>
        </w:tc>
        <w:tc>
          <w:tcPr>
            <w:tcW w:w="803" w:type="dxa"/>
            <w:shd w:val="clear" w:color="auto" w:fill="F2F2F2" w:themeFill="background1" w:themeFillShade="F2"/>
            <w:vAlign w:val="center"/>
          </w:tcPr>
          <w:p w14:paraId="78E911F4" w14:textId="77777777" w:rsidR="00691524" w:rsidRPr="00464F77" w:rsidRDefault="00691524" w:rsidP="00691524">
            <w:pPr>
              <w:spacing w:before="120" w:after="120"/>
              <w:ind w:right="45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</w:p>
        </w:tc>
        <w:tc>
          <w:tcPr>
            <w:tcW w:w="555" w:type="dxa"/>
            <w:shd w:val="clear" w:color="auto" w:fill="F2F2F2" w:themeFill="background1" w:themeFillShade="F2"/>
            <w:vAlign w:val="center"/>
          </w:tcPr>
          <w:p w14:paraId="2062A3FF" w14:textId="77777777" w:rsidR="00691524" w:rsidRPr="00464F77" w:rsidRDefault="00691524" w:rsidP="00691524">
            <w:pPr>
              <w:spacing w:before="120" w:after="120"/>
              <w:ind w:right="45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</w:p>
        </w:tc>
        <w:tc>
          <w:tcPr>
            <w:tcW w:w="888" w:type="dxa"/>
            <w:shd w:val="clear" w:color="auto" w:fill="F2F2F2" w:themeFill="background1" w:themeFillShade="F2"/>
            <w:vAlign w:val="center"/>
          </w:tcPr>
          <w:p w14:paraId="033A25E9" w14:textId="77777777" w:rsidR="00691524" w:rsidRPr="00464F77" w:rsidRDefault="00691524" w:rsidP="00691524">
            <w:pPr>
              <w:spacing w:before="120" w:after="120"/>
              <w:ind w:right="45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</w:p>
        </w:tc>
      </w:tr>
      <w:tr w:rsidR="00D67E18" w:rsidRPr="00464F77" w14:paraId="0CFE45D5" w14:textId="77777777" w:rsidTr="00D67E18">
        <w:trPr>
          <w:trHeight w:val="510"/>
          <w:tblCellSpacing w:w="7" w:type="dxa"/>
          <w:jc w:val="center"/>
        </w:trPr>
        <w:tc>
          <w:tcPr>
            <w:tcW w:w="2406" w:type="dxa"/>
            <w:shd w:val="clear" w:color="auto" w:fill="52B5C2"/>
            <w:vAlign w:val="center"/>
          </w:tcPr>
          <w:p w14:paraId="20286EA7" w14:textId="530986B2" w:rsidR="00691524" w:rsidRPr="00D67E18" w:rsidRDefault="00691524" w:rsidP="00691524">
            <w:pPr>
              <w:spacing w:before="120" w:after="120"/>
              <w:ind w:right="45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1"/>
                <w:szCs w:val="21"/>
                <w:rtl/>
              </w:rPr>
            </w:pPr>
            <w:r w:rsidRPr="00D67E18">
              <w:rPr>
                <w:rFonts w:ascii="DIN NEXT™ ARABIC REGULAR" w:hAnsi="DIN NEXT™ ARABIC REGULAR" w:cs="DIN NEXT™ ARABIC REGULAR"/>
                <w:color w:val="FFFFFF" w:themeColor="background1"/>
              </w:rPr>
              <w:t>Technicians and Laboratory Assistant</w:t>
            </w:r>
          </w:p>
        </w:tc>
        <w:tc>
          <w:tcPr>
            <w:tcW w:w="1246" w:type="dxa"/>
            <w:shd w:val="clear" w:color="auto" w:fill="D9D9D9" w:themeFill="background1" w:themeFillShade="D9"/>
            <w:vAlign w:val="center"/>
          </w:tcPr>
          <w:p w14:paraId="4A29AD25" w14:textId="77777777" w:rsidR="00691524" w:rsidRPr="00464F77" w:rsidRDefault="00691524" w:rsidP="00691524">
            <w:pPr>
              <w:spacing w:before="120" w:after="120"/>
              <w:ind w:right="45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</w:p>
        </w:tc>
        <w:tc>
          <w:tcPr>
            <w:tcW w:w="1246" w:type="dxa"/>
            <w:shd w:val="clear" w:color="auto" w:fill="D9D9D9" w:themeFill="background1" w:themeFillShade="D9"/>
            <w:vAlign w:val="center"/>
          </w:tcPr>
          <w:p w14:paraId="3BE45249" w14:textId="77777777" w:rsidR="00691524" w:rsidRPr="00464F77" w:rsidRDefault="00691524" w:rsidP="00691524">
            <w:pPr>
              <w:spacing w:before="120" w:after="120"/>
              <w:ind w:right="45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</w:p>
        </w:tc>
        <w:tc>
          <w:tcPr>
            <w:tcW w:w="1786" w:type="dxa"/>
            <w:shd w:val="clear" w:color="auto" w:fill="D9D9D9" w:themeFill="background1" w:themeFillShade="D9"/>
            <w:vAlign w:val="center"/>
          </w:tcPr>
          <w:p w14:paraId="41359F4C" w14:textId="77777777" w:rsidR="00691524" w:rsidRPr="00464F77" w:rsidRDefault="00691524" w:rsidP="00691524">
            <w:pPr>
              <w:spacing w:before="120" w:after="120"/>
              <w:ind w:right="45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</w:p>
        </w:tc>
        <w:tc>
          <w:tcPr>
            <w:tcW w:w="803" w:type="dxa"/>
            <w:shd w:val="clear" w:color="auto" w:fill="D9D9D9" w:themeFill="background1" w:themeFillShade="D9"/>
            <w:vAlign w:val="center"/>
          </w:tcPr>
          <w:p w14:paraId="412D0C36" w14:textId="77777777" w:rsidR="00691524" w:rsidRPr="00464F77" w:rsidRDefault="00691524" w:rsidP="00691524">
            <w:pPr>
              <w:spacing w:before="120" w:after="120"/>
              <w:ind w:right="45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</w:p>
        </w:tc>
        <w:tc>
          <w:tcPr>
            <w:tcW w:w="555" w:type="dxa"/>
            <w:shd w:val="clear" w:color="auto" w:fill="D9D9D9" w:themeFill="background1" w:themeFillShade="D9"/>
            <w:vAlign w:val="center"/>
          </w:tcPr>
          <w:p w14:paraId="783A5924" w14:textId="77777777" w:rsidR="00691524" w:rsidRPr="00464F77" w:rsidRDefault="00691524" w:rsidP="00691524">
            <w:pPr>
              <w:spacing w:before="120" w:after="120"/>
              <w:ind w:right="45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</w:p>
        </w:tc>
        <w:tc>
          <w:tcPr>
            <w:tcW w:w="888" w:type="dxa"/>
            <w:shd w:val="clear" w:color="auto" w:fill="D9D9D9" w:themeFill="background1" w:themeFillShade="D9"/>
            <w:vAlign w:val="center"/>
          </w:tcPr>
          <w:p w14:paraId="717ABF00" w14:textId="77777777" w:rsidR="00691524" w:rsidRPr="00464F77" w:rsidRDefault="00691524" w:rsidP="00691524">
            <w:pPr>
              <w:spacing w:before="120" w:after="120"/>
              <w:ind w:right="45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</w:p>
        </w:tc>
      </w:tr>
      <w:tr w:rsidR="00D67E18" w:rsidRPr="00464F77" w14:paraId="039EDFEB" w14:textId="77777777" w:rsidTr="00D67E18">
        <w:trPr>
          <w:trHeight w:val="510"/>
          <w:tblCellSpacing w:w="7" w:type="dxa"/>
          <w:jc w:val="center"/>
        </w:trPr>
        <w:tc>
          <w:tcPr>
            <w:tcW w:w="2406" w:type="dxa"/>
            <w:shd w:val="clear" w:color="auto" w:fill="52B5C2"/>
            <w:vAlign w:val="center"/>
          </w:tcPr>
          <w:p w14:paraId="11C9C656" w14:textId="72A82E47" w:rsidR="00691524" w:rsidRPr="00464F77" w:rsidRDefault="00691524" w:rsidP="00691524">
            <w:pPr>
              <w:spacing w:before="120" w:after="120"/>
              <w:ind w:right="45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</w:rPr>
            </w:pPr>
            <w:r w:rsidRPr="00691524">
              <w:rPr>
                <w:rFonts w:ascii="DIN NEXT™ ARABIC REGULAR" w:hAnsi="DIN NEXT™ ARABIC REGULAR" w:cs="DIN NEXT™ ARABIC REGULAR"/>
                <w:color w:val="FFFFFF" w:themeColor="background1"/>
              </w:rPr>
              <w:t>Administrative and Supportive Staff</w:t>
            </w:r>
          </w:p>
        </w:tc>
        <w:tc>
          <w:tcPr>
            <w:tcW w:w="1246" w:type="dxa"/>
            <w:shd w:val="clear" w:color="auto" w:fill="F2F2F2" w:themeFill="background1" w:themeFillShade="F2"/>
            <w:vAlign w:val="center"/>
          </w:tcPr>
          <w:p w14:paraId="04CA8F70" w14:textId="77777777" w:rsidR="00691524" w:rsidRPr="00464F77" w:rsidRDefault="00691524" w:rsidP="00691524">
            <w:pPr>
              <w:spacing w:before="120" w:after="120"/>
              <w:ind w:right="45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</w:p>
        </w:tc>
        <w:tc>
          <w:tcPr>
            <w:tcW w:w="1246" w:type="dxa"/>
            <w:shd w:val="clear" w:color="auto" w:fill="F2F2F2" w:themeFill="background1" w:themeFillShade="F2"/>
            <w:vAlign w:val="center"/>
          </w:tcPr>
          <w:p w14:paraId="69ED6605" w14:textId="77777777" w:rsidR="00691524" w:rsidRPr="00464F77" w:rsidRDefault="00691524" w:rsidP="00691524">
            <w:pPr>
              <w:spacing w:before="120" w:after="120"/>
              <w:ind w:right="45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</w:p>
        </w:tc>
        <w:tc>
          <w:tcPr>
            <w:tcW w:w="1786" w:type="dxa"/>
            <w:shd w:val="clear" w:color="auto" w:fill="F2F2F2" w:themeFill="background1" w:themeFillShade="F2"/>
            <w:vAlign w:val="center"/>
          </w:tcPr>
          <w:p w14:paraId="536FBFB5" w14:textId="77777777" w:rsidR="00691524" w:rsidRPr="00464F77" w:rsidRDefault="00691524" w:rsidP="00691524">
            <w:pPr>
              <w:spacing w:before="120" w:after="120"/>
              <w:ind w:right="45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</w:p>
        </w:tc>
        <w:tc>
          <w:tcPr>
            <w:tcW w:w="803" w:type="dxa"/>
            <w:shd w:val="clear" w:color="auto" w:fill="F2F2F2" w:themeFill="background1" w:themeFillShade="F2"/>
            <w:vAlign w:val="center"/>
          </w:tcPr>
          <w:p w14:paraId="011A6032" w14:textId="77777777" w:rsidR="00691524" w:rsidRPr="00464F77" w:rsidRDefault="00691524" w:rsidP="00691524">
            <w:pPr>
              <w:spacing w:before="120" w:after="120"/>
              <w:ind w:right="45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</w:p>
        </w:tc>
        <w:tc>
          <w:tcPr>
            <w:tcW w:w="555" w:type="dxa"/>
            <w:shd w:val="clear" w:color="auto" w:fill="F2F2F2" w:themeFill="background1" w:themeFillShade="F2"/>
            <w:vAlign w:val="center"/>
          </w:tcPr>
          <w:p w14:paraId="6BE8FEAE" w14:textId="77777777" w:rsidR="00691524" w:rsidRPr="00464F77" w:rsidRDefault="00691524" w:rsidP="00691524">
            <w:pPr>
              <w:spacing w:before="120" w:after="120"/>
              <w:ind w:right="45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</w:p>
        </w:tc>
        <w:tc>
          <w:tcPr>
            <w:tcW w:w="888" w:type="dxa"/>
            <w:shd w:val="clear" w:color="auto" w:fill="F2F2F2" w:themeFill="background1" w:themeFillShade="F2"/>
            <w:vAlign w:val="center"/>
          </w:tcPr>
          <w:p w14:paraId="647F52F8" w14:textId="77777777" w:rsidR="00691524" w:rsidRPr="00464F77" w:rsidRDefault="00691524" w:rsidP="00691524">
            <w:pPr>
              <w:spacing w:before="120" w:after="120"/>
              <w:ind w:right="45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</w:p>
        </w:tc>
      </w:tr>
      <w:tr w:rsidR="00D67E18" w:rsidRPr="00464F77" w14:paraId="2B840092" w14:textId="77777777" w:rsidTr="00D67E18">
        <w:trPr>
          <w:trHeight w:val="510"/>
          <w:tblCellSpacing w:w="7" w:type="dxa"/>
          <w:jc w:val="center"/>
        </w:trPr>
        <w:tc>
          <w:tcPr>
            <w:tcW w:w="2406" w:type="dxa"/>
            <w:shd w:val="clear" w:color="auto" w:fill="52B5C2"/>
            <w:vAlign w:val="center"/>
          </w:tcPr>
          <w:p w14:paraId="0100FC76" w14:textId="1704A299" w:rsidR="00691524" w:rsidRPr="00464F77" w:rsidRDefault="00691524" w:rsidP="00691524">
            <w:pPr>
              <w:spacing w:before="120" w:after="120"/>
              <w:ind w:right="45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</w:rPr>
            </w:pPr>
            <w:r w:rsidRPr="00691524">
              <w:rPr>
                <w:rFonts w:ascii="DIN NEXT™ ARABIC REGULAR" w:hAnsi="DIN NEXT™ ARABIC REGULAR" w:cs="DIN NEXT™ ARABIC REGULAR"/>
                <w:color w:val="FFFFFF" w:themeColor="background1"/>
              </w:rPr>
              <w:t>Others (specify)</w:t>
            </w:r>
          </w:p>
        </w:tc>
        <w:tc>
          <w:tcPr>
            <w:tcW w:w="1246" w:type="dxa"/>
            <w:shd w:val="clear" w:color="auto" w:fill="D9D9D9" w:themeFill="background1" w:themeFillShade="D9"/>
            <w:vAlign w:val="center"/>
          </w:tcPr>
          <w:p w14:paraId="1DE1F64A" w14:textId="77777777" w:rsidR="00691524" w:rsidRPr="00464F77" w:rsidRDefault="00691524" w:rsidP="00691524">
            <w:pPr>
              <w:spacing w:before="120" w:after="120"/>
              <w:ind w:right="45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</w:p>
        </w:tc>
        <w:tc>
          <w:tcPr>
            <w:tcW w:w="1246" w:type="dxa"/>
            <w:shd w:val="clear" w:color="auto" w:fill="D9D9D9" w:themeFill="background1" w:themeFillShade="D9"/>
            <w:vAlign w:val="center"/>
          </w:tcPr>
          <w:p w14:paraId="00B229F0" w14:textId="77777777" w:rsidR="00691524" w:rsidRPr="00464F77" w:rsidRDefault="00691524" w:rsidP="00691524">
            <w:pPr>
              <w:spacing w:before="120" w:after="120"/>
              <w:ind w:right="45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</w:p>
        </w:tc>
        <w:tc>
          <w:tcPr>
            <w:tcW w:w="1786" w:type="dxa"/>
            <w:shd w:val="clear" w:color="auto" w:fill="D9D9D9" w:themeFill="background1" w:themeFillShade="D9"/>
            <w:vAlign w:val="center"/>
          </w:tcPr>
          <w:p w14:paraId="4DFF8BE1" w14:textId="77777777" w:rsidR="00691524" w:rsidRPr="00464F77" w:rsidRDefault="00691524" w:rsidP="00691524">
            <w:pPr>
              <w:spacing w:before="120" w:after="120"/>
              <w:ind w:right="45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</w:p>
        </w:tc>
        <w:tc>
          <w:tcPr>
            <w:tcW w:w="803" w:type="dxa"/>
            <w:shd w:val="clear" w:color="auto" w:fill="D9D9D9" w:themeFill="background1" w:themeFillShade="D9"/>
            <w:vAlign w:val="center"/>
          </w:tcPr>
          <w:p w14:paraId="5FA614F6" w14:textId="77777777" w:rsidR="00691524" w:rsidRPr="00464F77" w:rsidRDefault="00691524" w:rsidP="00691524">
            <w:pPr>
              <w:spacing w:before="120" w:after="120"/>
              <w:ind w:right="45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</w:p>
        </w:tc>
        <w:tc>
          <w:tcPr>
            <w:tcW w:w="555" w:type="dxa"/>
            <w:shd w:val="clear" w:color="auto" w:fill="D9D9D9" w:themeFill="background1" w:themeFillShade="D9"/>
            <w:vAlign w:val="center"/>
          </w:tcPr>
          <w:p w14:paraId="017F0361" w14:textId="77777777" w:rsidR="00691524" w:rsidRPr="00464F77" w:rsidRDefault="00691524" w:rsidP="00691524">
            <w:pPr>
              <w:spacing w:before="120" w:after="120"/>
              <w:ind w:right="45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</w:p>
        </w:tc>
        <w:tc>
          <w:tcPr>
            <w:tcW w:w="888" w:type="dxa"/>
            <w:shd w:val="clear" w:color="auto" w:fill="D9D9D9" w:themeFill="background1" w:themeFillShade="D9"/>
            <w:vAlign w:val="center"/>
          </w:tcPr>
          <w:p w14:paraId="00B143D5" w14:textId="77777777" w:rsidR="00691524" w:rsidRPr="00464F77" w:rsidRDefault="00691524" w:rsidP="00691524">
            <w:pPr>
              <w:spacing w:before="120" w:after="120"/>
              <w:ind w:right="45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</w:p>
        </w:tc>
      </w:tr>
    </w:tbl>
    <w:p w14:paraId="7A9E8F9E" w14:textId="77777777" w:rsidR="003A4ABD" w:rsidRDefault="003A4ABD" w:rsidP="000B4BDF">
      <w:pPr>
        <w:autoSpaceDE w:val="0"/>
        <w:autoSpaceDN w:val="0"/>
        <w:adjustRightInd w:val="0"/>
        <w:spacing w:after="170" w:line="288" w:lineRule="auto"/>
        <w:textAlignment w:val="center"/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</w:pPr>
    </w:p>
    <w:p w14:paraId="44FDB4F0" w14:textId="77777777" w:rsidR="00B76ED8" w:rsidRDefault="00B76ED8">
      <w:pPr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lang w:bidi="ar-YE"/>
        </w:rPr>
      </w:pPr>
      <w:r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lang w:bidi="ar-YE"/>
        </w:rPr>
        <w:br w:type="page"/>
      </w:r>
    </w:p>
    <w:p w14:paraId="0FE78019" w14:textId="77777777" w:rsidR="00917826" w:rsidRPr="00917826" w:rsidRDefault="00917826" w:rsidP="00FA43CE">
      <w:pPr>
        <w:pStyle w:val="Heading1"/>
        <w:spacing w:after="240"/>
        <w:rPr>
          <w:rStyle w:val="a"/>
          <w:rFonts w:ascii="DIN NEXT™ ARABIC BOLD" w:hAnsi="DIN NEXT™ ARABIC BOLD" w:cs="DIN NEXT™ ARABIC BOLD"/>
          <w:color w:val="4C3D8E"/>
          <w:sz w:val="6"/>
          <w:szCs w:val="6"/>
          <w:rtl/>
          <w:lang w:bidi="ar-YE"/>
        </w:rPr>
      </w:pPr>
      <w:bookmarkStart w:id="8" w:name="_Ref115687748"/>
    </w:p>
    <w:p w14:paraId="529ADC55" w14:textId="5E0F66CC" w:rsidR="00D67E18" w:rsidRDefault="00D67E18" w:rsidP="00FA43CE">
      <w:pPr>
        <w:pStyle w:val="Heading1"/>
        <w:spacing w:after="240"/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lang w:bidi="ar-YE"/>
        </w:rPr>
      </w:pPr>
      <w:r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lang w:bidi="ar-YE"/>
        </w:rPr>
        <w:t>F</w:t>
      </w:r>
      <w:r w:rsidRPr="00F758E9"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lang w:bidi="ar-YE"/>
        </w:rPr>
        <w:t xml:space="preserve">. </w:t>
      </w:r>
      <w:r w:rsidRPr="00D67E18"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lang w:bidi="ar-YE"/>
        </w:rPr>
        <w:t>Learning Resources, Facilities, and Equipment</w:t>
      </w:r>
      <w:r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lang w:bidi="ar-YE"/>
        </w:rPr>
        <w:t>:</w:t>
      </w:r>
      <w:bookmarkEnd w:id="8"/>
      <w:r w:rsidRPr="00F758E9"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lang w:bidi="ar-YE"/>
        </w:rPr>
        <w:t xml:space="preserve"> </w:t>
      </w:r>
    </w:p>
    <w:p w14:paraId="1A038F29" w14:textId="401C4D7D" w:rsidR="00D67E18" w:rsidRPr="00C65C28" w:rsidRDefault="00D67E18" w:rsidP="000B4BDF">
      <w:pPr>
        <w:autoSpaceDE w:val="0"/>
        <w:autoSpaceDN w:val="0"/>
        <w:adjustRightInd w:val="0"/>
        <w:spacing w:after="0" w:line="288" w:lineRule="auto"/>
        <w:textAlignment w:val="center"/>
        <w:rPr>
          <w:rStyle w:val="a"/>
          <w:rFonts w:ascii="DIN NEXT™ ARABIC MEDIUM" w:hAnsi="DIN NEXT™ ARABIC MEDIUM" w:cs="DIN NEXT™ ARABIC MEDIUM"/>
          <w:color w:val="4C3D8E"/>
          <w:sz w:val="32"/>
          <w:szCs w:val="32"/>
          <w:rtl/>
          <w:lang w:bidi="ar-YE"/>
        </w:rPr>
      </w:pPr>
      <w:r w:rsidRPr="00C65C28">
        <w:rPr>
          <w:rFonts w:ascii="DIN NEXT™ ARABIC MEDIUM" w:hAnsi="DIN NEXT™ ARABIC MEDIUM" w:cs="DIN NEXT™ ARABIC MEDIUM"/>
          <w:color w:val="52B5C2"/>
          <w:sz w:val="28"/>
          <w:szCs w:val="28"/>
          <w:lang w:bidi="ar-YE"/>
        </w:rPr>
        <w:t>1. Learning Resources</w:t>
      </w:r>
    </w:p>
    <w:p w14:paraId="56DA870E" w14:textId="175C9871" w:rsidR="00A979FA" w:rsidRPr="00381C6A" w:rsidRDefault="00D67E18" w:rsidP="00AA2566">
      <w:pPr>
        <w:autoSpaceDE w:val="0"/>
        <w:autoSpaceDN w:val="0"/>
        <w:adjustRightInd w:val="0"/>
        <w:spacing w:after="0" w:line="240" w:lineRule="auto"/>
        <w:jc w:val="lowKashida"/>
        <w:textAlignment w:val="center"/>
        <w:rPr>
          <w:rStyle w:val="a"/>
          <w:rFonts w:ascii="DIN NEXT™ ARABIC BOLD" w:hAnsi="DIN NEXT™ ARABIC BOLD" w:cs="DIN NEXT™ ARABIC BOLD"/>
          <w:color w:val="4C3D8E"/>
          <w:sz w:val="10"/>
          <w:szCs w:val="10"/>
          <w:rtl/>
          <w:lang w:bidi="ar-EG"/>
        </w:rPr>
      </w:pPr>
      <w:r w:rsidRPr="00381C6A">
        <w:rPr>
          <w:rFonts w:ascii="DIN NEXT™ ARABIC LIGHT" w:hAnsi="DIN NEXT™ ARABIC LIGHT" w:cs="DIN NEXT™ ARABIC LIGHT"/>
          <w:color w:val="525252" w:themeColor="accent3" w:themeShade="80"/>
          <w:lang w:bidi="ar-EG"/>
        </w:rPr>
        <w:t xml:space="preserve">Learning resources </w:t>
      </w:r>
      <w:r w:rsidRPr="00381C6A">
        <w:rPr>
          <w:rFonts w:ascii="DIN NEXT™ ARABIC REGULAR" w:hAnsi="DIN NEXT™ ARABIC REGULAR" w:cs="DIN NEXT™ ARABIC REGULAR"/>
          <w:color w:val="525252" w:themeColor="accent3" w:themeShade="80"/>
          <w:lang w:bidi="ar-EG"/>
        </w:rPr>
        <w:t xml:space="preserve">required </w:t>
      </w:r>
      <w:r w:rsidRPr="00917826">
        <w:rPr>
          <w:rFonts w:ascii="DIN NEXT™ ARABIC LIGHT" w:hAnsi="DIN NEXT™ ARABIC LIGHT" w:cs="DIN NEXT™ ARABIC LIGHT"/>
          <w:color w:val="525252" w:themeColor="accent3" w:themeShade="80"/>
          <w:lang w:bidi="ar-EG"/>
        </w:rPr>
        <w:t>by the Program</w:t>
      </w:r>
      <w:r w:rsidRPr="00381C6A">
        <w:rPr>
          <w:rFonts w:ascii="DIN NEXT™ ARABIC LIGHT" w:hAnsi="DIN NEXT™ ARABIC LIGHT" w:cs="DIN NEXT™ ARABIC LIGHT"/>
          <w:color w:val="525252" w:themeColor="accent3" w:themeShade="80"/>
          <w:lang w:bidi="ar-EG"/>
        </w:rPr>
        <w:t xml:space="preserve"> (</w:t>
      </w:r>
      <w:r w:rsidRPr="00917826">
        <w:rPr>
          <w:rFonts w:ascii="DIN NEXT™ ARABIC LIGHT" w:hAnsi="DIN NEXT™ ARABIC LIGHT" w:cs="DIN NEXT™ ARABIC LIGHT"/>
          <w:color w:val="525252" w:themeColor="accent3" w:themeShade="80"/>
          <w:lang w:bidi="ar-EG"/>
        </w:rPr>
        <w:t>textbooks, references</w:t>
      </w:r>
      <w:r w:rsidR="00C12822" w:rsidRPr="00917826">
        <w:rPr>
          <w:rFonts w:ascii="DIN NEXT™ ARABIC LIGHT" w:hAnsi="DIN NEXT™ ARABIC LIGHT" w:cs="DIN NEXT™ ARABIC LIGHT"/>
          <w:color w:val="525252" w:themeColor="accent3" w:themeShade="80"/>
          <w:lang w:bidi="ar-EG"/>
        </w:rPr>
        <w:t>,</w:t>
      </w:r>
      <w:r w:rsidRPr="00917826">
        <w:rPr>
          <w:rFonts w:ascii="DIN NEXT™ ARABIC LIGHT" w:hAnsi="DIN NEXT™ ARABIC LIGHT" w:cs="DIN NEXT™ ARABIC LIGHT"/>
          <w:color w:val="525252" w:themeColor="accent3" w:themeShade="80"/>
          <w:lang w:bidi="ar-EG"/>
        </w:rPr>
        <w:t xml:space="preserve"> and </w:t>
      </w:r>
      <w:r w:rsidR="00AA2566" w:rsidRPr="00917826">
        <w:rPr>
          <w:rFonts w:ascii="DIN NEXT™ ARABIC LIGHT" w:hAnsi="DIN NEXT™ ARABIC LIGHT" w:cs="DIN NEXT™ ARABIC LIGHT"/>
          <w:color w:val="525252" w:themeColor="accent3" w:themeShade="80"/>
          <w:lang w:bidi="ar-EG"/>
        </w:rPr>
        <w:t>e-learning resources</w:t>
      </w:r>
      <w:r w:rsidR="00AA2566" w:rsidRPr="00917826" w:rsidDel="00AA2566">
        <w:rPr>
          <w:rFonts w:ascii="DIN NEXT™ ARABIC LIGHT" w:hAnsi="DIN NEXT™ ARABIC LIGHT" w:cs="DIN NEXT™ ARABIC LIGHT"/>
          <w:color w:val="525252" w:themeColor="accent3" w:themeShade="80"/>
          <w:lang w:bidi="ar-EG"/>
        </w:rPr>
        <w:t xml:space="preserve"> </w:t>
      </w:r>
      <w:r w:rsidRPr="00917826">
        <w:rPr>
          <w:rFonts w:ascii="DIN NEXT™ ARABIC LIGHT" w:hAnsi="DIN NEXT™ ARABIC LIGHT" w:cs="DIN NEXT™ ARABIC LIGHT"/>
          <w:color w:val="525252" w:themeColor="accent3" w:themeShade="80"/>
          <w:lang w:bidi="ar-EG"/>
        </w:rPr>
        <w:t>and web-based resources, etc.)</w:t>
      </w:r>
    </w:p>
    <w:p w14:paraId="73903F50" w14:textId="77777777" w:rsidR="003A4ABD" w:rsidRDefault="003A4ABD" w:rsidP="000B4BDF">
      <w:pPr>
        <w:autoSpaceDE w:val="0"/>
        <w:autoSpaceDN w:val="0"/>
        <w:adjustRightInd w:val="0"/>
        <w:spacing w:after="170" w:line="288" w:lineRule="auto"/>
        <w:textAlignment w:val="center"/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rtl/>
        </w:rPr>
      </w:pPr>
    </w:p>
    <w:p w14:paraId="3FBD17B2" w14:textId="0F3A54F7" w:rsidR="000B4BDF" w:rsidRPr="00C65C28" w:rsidRDefault="000B4BDF" w:rsidP="000B4BDF">
      <w:pPr>
        <w:autoSpaceDE w:val="0"/>
        <w:autoSpaceDN w:val="0"/>
        <w:adjustRightInd w:val="0"/>
        <w:spacing w:after="0" w:line="288" w:lineRule="auto"/>
        <w:textAlignment w:val="center"/>
        <w:rPr>
          <w:rStyle w:val="a"/>
          <w:rFonts w:ascii="DIN NEXT™ ARABIC MEDIUM" w:hAnsi="DIN NEXT™ ARABIC MEDIUM" w:cs="DIN NEXT™ ARABIC MEDIUM"/>
          <w:color w:val="4C3D8E"/>
          <w:sz w:val="32"/>
          <w:szCs w:val="32"/>
          <w:rtl/>
          <w:lang w:bidi="ar-YE"/>
        </w:rPr>
      </w:pPr>
      <w:r w:rsidRPr="00C65C28">
        <w:rPr>
          <w:rFonts w:ascii="DIN NEXT™ ARABIC MEDIUM" w:hAnsi="DIN NEXT™ ARABIC MEDIUM" w:cs="DIN NEXT™ ARABIC MEDIUM"/>
          <w:color w:val="52B5C2"/>
          <w:sz w:val="28"/>
          <w:szCs w:val="28"/>
          <w:lang w:bidi="ar-YE"/>
        </w:rPr>
        <w:t>2. Facilities and Equipment</w:t>
      </w:r>
    </w:p>
    <w:p w14:paraId="5442DD3B" w14:textId="4D33A3E6" w:rsidR="000B4BDF" w:rsidRPr="00381C6A" w:rsidRDefault="000B4BDF">
      <w:pPr>
        <w:autoSpaceDE w:val="0"/>
        <w:autoSpaceDN w:val="0"/>
        <w:adjustRightInd w:val="0"/>
        <w:spacing w:after="0" w:line="240" w:lineRule="auto"/>
        <w:textAlignment w:val="center"/>
        <w:rPr>
          <w:rStyle w:val="a"/>
          <w:rFonts w:ascii="DIN NEXT™ ARABIC BOLD" w:hAnsi="DIN NEXT™ ARABIC BOLD" w:cs="DIN NEXT™ ARABIC BOLD"/>
          <w:color w:val="4C3D8E"/>
          <w:sz w:val="10"/>
          <w:szCs w:val="10"/>
          <w:rtl/>
          <w:lang w:bidi="ar-EG"/>
        </w:rPr>
      </w:pPr>
      <w:r w:rsidRPr="00381C6A">
        <w:rPr>
          <w:rFonts w:ascii="DIN NEXT™ ARABIC LIGHT" w:hAnsi="DIN NEXT™ ARABIC LIGHT" w:cs="DIN NEXT™ ARABIC LIGHT"/>
          <w:color w:val="525252" w:themeColor="accent3" w:themeShade="80"/>
          <w:lang w:bidi="ar-EG"/>
        </w:rPr>
        <w:t xml:space="preserve">(Library, </w:t>
      </w:r>
      <w:r w:rsidRPr="00917826">
        <w:rPr>
          <w:rFonts w:ascii="DIN NEXT™ ARABIC LIGHT" w:hAnsi="DIN NEXT™ ARABIC LIGHT" w:cs="DIN NEXT™ ARABIC LIGHT"/>
          <w:color w:val="525252" w:themeColor="accent3" w:themeShade="80"/>
          <w:lang w:bidi="ar-EG"/>
        </w:rPr>
        <w:t>laboratories,</w:t>
      </w:r>
      <w:r w:rsidR="00025B3D" w:rsidRPr="00917826">
        <w:rPr>
          <w:rFonts w:ascii="DIN NEXT™ ARABIC LIGHT" w:hAnsi="DIN NEXT™ ARABIC LIGHT" w:cs="DIN NEXT™ ARABIC LIGHT" w:hint="cs"/>
          <w:color w:val="525252" w:themeColor="accent3" w:themeShade="80"/>
          <w:rtl/>
          <w:lang w:bidi="ar-EG"/>
        </w:rPr>
        <w:t xml:space="preserve"> </w:t>
      </w:r>
      <w:r w:rsidRPr="00917826">
        <w:rPr>
          <w:rFonts w:ascii="DIN NEXT™ ARABIC LIGHT" w:hAnsi="DIN NEXT™ ARABIC LIGHT" w:cs="DIN NEXT™ ARABIC LIGHT"/>
          <w:color w:val="525252" w:themeColor="accent3" w:themeShade="80"/>
          <w:lang w:bidi="ar-EG"/>
        </w:rPr>
        <w:t>classrooms</w:t>
      </w:r>
      <w:r w:rsidRPr="00381C6A">
        <w:rPr>
          <w:rFonts w:ascii="DIN NEXT™ ARABIC LIGHT" w:hAnsi="DIN NEXT™ ARABIC LIGHT" w:cs="DIN NEXT™ ARABIC LIGHT"/>
          <w:color w:val="525252" w:themeColor="accent3" w:themeShade="80"/>
          <w:lang w:bidi="ar-EG"/>
        </w:rPr>
        <w:t>, etc.)</w:t>
      </w:r>
    </w:p>
    <w:p w14:paraId="242E0AE9" w14:textId="77777777" w:rsidR="000B4BDF" w:rsidRDefault="000B4BDF" w:rsidP="000B4BDF">
      <w:pPr>
        <w:autoSpaceDE w:val="0"/>
        <w:autoSpaceDN w:val="0"/>
        <w:adjustRightInd w:val="0"/>
        <w:spacing w:after="170" w:line="288" w:lineRule="auto"/>
        <w:textAlignment w:val="center"/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rtl/>
        </w:rPr>
      </w:pPr>
    </w:p>
    <w:p w14:paraId="5C537B63" w14:textId="03D6E9D9" w:rsidR="00211939" w:rsidRPr="00E100B7" w:rsidRDefault="00896904">
      <w:pPr>
        <w:autoSpaceDE w:val="0"/>
        <w:autoSpaceDN w:val="0"/>
        <w:adjustRightInd w:val="0"/>
        <w:spacing w:after="0" w:line="288" w:lineRule="auto"/>
        <w:textAlignment w:val="center"/>
        <w:rPr>
          <w:rFonts w:ascii="DIN NEXT™ ARABIC MEDIUM" w:hAnsi="DIN NEXT™ ARABIC MEDIUM" w:cs="DIN NEXT™ ARABIC MEDIUM"/>
          <w:color w:val="52B5C2"/>
          <w:sz w:val="28"/>
          <w:szCs w:val="28"/>
          <w:rtl/>
          <w:lang w:bidi="ar-YE"/>
        </w:rPr>
      </w:pPr>
      <w:r w:rsidRPr="00E100B7">
        <w:rPr>
          <w:rFonts w:ascii="DIN NEXT™ ARABIC MEDIUM" w:hAnsi="DIN NEXT™ ARABIC MEDIUM" w:cs="DIN NEXT™ ARABIC MEDIUM"/>
          <w:color w:val="52B5C2"/>
          <w:sz w:val="28"/>
          <w:szCs w:val="28"/>
          <w:lang w:bidi="ar-YE"/>
        </w:rPr>
        <w:t xml:space="preserve">3. </w:t>
      </w:r>
      <w:r w:rsidR="00211939" w:rsidRPr="00E100B7">
        <w:rPr>
          <w:rFonts w:ascii="DIN NEXT™ ARABIC MEDIUM" w:hAnsi="DIN NEXT™ ARABIC MEDIUM" w:cs="DIN NEXT™ ARABIC MEDIUM"/>
          <w:color w:val="52B5C2"/>
          <w:sz w:val="28"/>
          <w:szCs w:val="28"/>
          <w:lang w:bidi="ar-YE"/>
        </w:rPr>
        <w:t>Procedures to ensure a healthy and safe learning environment</w:t>
      </w:r>
    </w:p>
    <w:p w14:paraId="33FA38FE" w14:textId="00F70FFC" w:rsidR="00ED6EAB" w:rsidRPr="00B76ED8" w:rsidRDefault="000B4BDF" w:rsidP="00211939">
      <w:pPr>
        <w:autoSpaceDE w:val="0"/>
        <w:autoSpaceDN w:val="0"/>
        <w:adjustRightInd w:val="0"/>
        <w:spacing w:after="0" w:line="288" w:lineRule="auto"/>
        <w:textAlignment w:val="center"/>
        <w:rPr>
          <w:rStyle w:val="a"/>
          <w:rFonts w:ascii="DIN NEXT™ ARABIC BOLD" w:hAnsi="DIN NEXT™ ARABIC BOLD" w:cs="DIN NEXT™ ARABIC BOLD"/>
          <w:color w:val="4C3D8E"/>
          <w:sz w:val="28"/>
          <w:szCs w:val="28"/>
          <w:lang w:bidi="ar-YE"/>
        </w:rPr>
      </w:pPr>
      <w:r w:rsidRPr="00896904">
        <w:rPr>
          <w:rFonts w:ascii="DIN NEXT™ ARABIC LIGHT" w:hAnsi="DIN NEXT™ ARABIC LIGHT" w:cs="DIN NEXT™ ARABIC LIGHT"/>
          <w:color w:val="525252" w:themeColor="accent3" w:themeShade="80"/>
          <w:lang w:bidi="ar-EG"/>
        </w:rPr>
        <w:t>(According to the nature of the program)</w:t>
      </w:r>
    </w:p>
    <w:p w14:paraId="4CC0DBAA" w14:textId="77777777" w:rsidR="00B76ED8" w:rsidRDefault="00B76ED8">
      <w:pPr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lang w:bidi="ar-YE"/>
        </w:rPr>
      </w:pPr>
      <w:r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lang w:bidi="ar-YE"/>
        </w:rPr>
        <w:br w:type="page"/>
      </w:r>
    </w:p>
    <w:p w14:paraId="0C71C622" w14:textId="729D8B92" w:rsidR="00917826" w:rsidRPr="00917826" w:rsidRDefault="00917826" w:rsidP="004F01E4">
      <w:pPr>
        <w:pStyle w:val="Heading1"/>
        <w:rPr>
          <w:rStyle w:val="a"/>
          <w:rFonts w:ascii="DIN NEXT™ ARABIC BOLD" w:hAnsi="DIN NEXT™ ARABIC BOLD" w:cs="DIN NEXT™ ARABIC BOLD"/>
          <w:color w:val="4C3D8E"/>
          <w:sz w:val="16"/>
          <w:szCs w:val="16"/>
          <w:rtl/>
          <w:lang w:bidi="ar-YE"/>
        </w:rPr>
      </w:pPr>
      <w:bookmarkStart w:id="9" w:name="_Ref115687753"/>
    </w:p>
    <w:p w14:paraId="0F4A2341" w14:textId="654E6B28" w:rsidR="000B4BDF" w:rsidRDefault="00C65C28" w:rsidP="004F01E4">
      <w:pPr>
        <w:pStyle w:val="Heading1"/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lang w:bidi="ar-YE"/>
        </w:rPr>
      </w:pPr>
      <w:r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lang w:bidi="ar-YE"/>
        </w:rPr>
        <w:t>G</w:t>
      </w:r>
      <w:r w:rsidR="000B4BDF" w:rsidRPr="00F758E9"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lang w:bidi="ar-YE"/>
        </w:rPr>
        <w:t xml:space="preserve">. </w:t>
      </w:r>
      <w:r w:rsidRPr="00C65C28"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lang w:bidi="ar-YE"/>
        </w:rPr>
        <w:t>Program Quality Assurance</w:t>
      </w:r>
      <w:r w:rsidR="000B4BDF"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lang w:bidi="ar-YE"/>
        </w:rPr>
        <w:t>:</w:t>
      </w:r>
      <w:bookmarkEnd w:id="9"/>
      <w:r w:rsidR="000B4BDF" w:rsidRPr="00F758E9"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lang w:bidi="ar-YE"/>
        </w:rPr>
        <w:t xml:space="preserve"> </w:t>
      </w:r>
    </w:p>
    <w:p w14:paraId="2A372E62" w14:textId="106F6400" w:rsidR="000B4BDF" w:rsidRPr="00C65C28" w:rsidRDefault="000B4BDF" w:rsidP="000B4BDF">
      <w:pPr>
        <w:autoSpaceDE w:val="0"/>
        <w:autoSpaceDN w:val="0"/>
        <w:adjustRightInd w:val="0"/>
        <w:spacing w:after="0" w:line="288" w:lineRule="auto"/>
        <w:textAlignment w:val="center"/>
        <w:rPr>
          <w:rStyle w:val="a"/>
          <w:rFonts w:ascii="DIN NEXT™ ARABIC MEDIUM" w:hAnsi="DIN NEXT™ ARABIC MEDIUM" w:cs="DIN NEXT™ ARABIC MEDIUM"/>
          <w:color w:val="4C3D8E"/>
          <w:sz w:val="32"/>
          <w:szCs w:val="32"/>
          <w:rtl/>
          <w:lang w:bidi="ar-YE"/>
        </w:rPr>
      </w:pPr>
      <w:r w:rsidRPr="00C65C28">
        <w:rPr>
          <w:rFonts w:ascii="DIN NEXT™ ARABIC MEDIUM" w:hAnsi="DIN NEXT™ ARABIC MEDIUM" w:cs="DIN NEXT™ ARABIC MEDIUM"/>
          <w:color w:val="52B5C2"/>
          <w:sz w:val="28"/>
          <w:szCs w:val="28"/>
          <w:lang w:bidi="ar-YE"/>
        </w:rPr>
        <w:t xml:space="preserve">1. </w:t>
      </w:r>
      <w:r w:rsidR="00C65C28" w:rsidRPr="00C65C28">
        <w:rPr>
          <w:rFonts w:ascii="DIN NEXT™ ARABIC MEDIUM" w:hAnsi="DIN NEXT™ ARABIC MEDIUM" w:cs="DIN NEXT™ ARABIC MEDIUM"/>
          <w:color w:val="52B5C2"/>
          <w:sz w:val="28"/>
          <w:szCs w:val="28"/>
          <w:lang w:bidi="ar-YE"/>
        </w:rPr>
        <w:t>Program Quality Assurance System</w:t>
      </w:r>
    </w:p>
    <w:p w14:paraId="21FB412B" w14:textId="76D28193" w:rsidR="000B4BDF" w:rsidRPr="00381C6A" w:rsidRDefault="00C65C28" w:rsidP="001223EF">
      <w:pPr>
        <w:autoSpaceDE w:val="0"/>
        <w:autoSpaceDN w:val="0"/>
        <w:adjustRightInd w:val="0"/>
        <w:spacing w:after="0" w:line="240" w:lineRule="auto"/>
        <w:textAlignment w:val="center"/>
        <w:rPr>
          <w:rStyle w:val="a"/>
          <w:rFonts w:ascii="DIN NEXT™ ARABIC BOLD" w:hAnsi="DIN NEXT™ ARABIC BOLD" w:cs="DIN NEXT™ ARABIC BOLD"/>
          <w:color w:val="4C3D8E"/>
          <w:sz w:val="10"/>
          <w:szCs w:val="10"/>
          <w:rtl/>
          <w:lang w:bidi="ar-EG"/>
        </w:rPr>
      </w:pPr>
      <w:r w:rsidRPr="00381C6A">
        <w:rPr>
          <w:rFonts w:ascii="DIN NEXT™ ARABIC LIGHT" w:hAnsi="DIN NEXT™ ARABIC LIGHT" w:cs="DIN NEXT™ ARABIC LIGHT"/>
          <w:color w:val="525252" w:themeColor="accent3" w:themeShade="80"/>
          <w:lang w:bidi="ar-EG"/>
        </w:rPr>
        <w:t xml:space="preserve">Provide </w:t>
      </w:r>
      <w:r w:rsidR="001223EF">
        <w:rPr>
          <w:rFonts w:ascii="DIN NEXT™ ARABIC LIGHT" w:hAnsi="DIN NEXT™ ARABIC LIGHT" w:cs="DIN NEXT™ ARABIC LIGHT"/>
          <w:color w:val="525252" w:themeColor="accent3" w:themeShade="80"/>
          <w:lang w:bidi="ar-EG"/>
        </w:rPr>
        <w:t>a</w:t>
      </w:r>
      <w:r w:rsidRPr="00381C6A">
        <w:rPr>
          <w:rFonts w:ascii="DIN NEXT™ ARABIC LIGHT" w:hAnsi="DIN NEXT™ ARABIC LIGHT" w:cs="DIN NEXT™ ARABIC LIGHT"/>
          <w:color w:val="525252" w:themeColor="accent3" w:themeShade="80"/>
          <w:lang w:bidi="ar-EG"/>
        </w:rPr>
        <w:t xml:space="preserve"> link to quality assurance manual.</w:t>
      </w:r>
    </w:p>
    <w:p w14:paraId="3EFFC0C0" w14:textId="77777777" w:rsidR="000B4BDF" w:rsidRDefault="000B4BDF" w:rsidP="000B4BDF">
      <w:pPr>
        <w:autoSpaceDE w:val="0"/>
        <w:autoSpaceDN w:val="0"/>
        <w:adjustRightInd w:val="0"/>
        <w:spacing w:after="170" w:line="288" w:lineRule="auto"/>
        <w:textAlignment w:val="center"/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rtl/>
        </w:rPr>
      </w:pPr>
    </w:p>
    <w:p w14:paraId="74924D14" w14:textId="652D1262" w:rsidR="000B4BDF" w:rsidRPr="00C65C28" w:rsidRDefault="000B4BDF">
      <w:pPr>
        <w:autoSpaceDE w:val="0"/>
        <w:autoSpaceDN w:val="0"/>
        <w:adjustRightInd w:val="0"/>
        <w:spacing w:after="0" w:line="288" w:lineRule="auto"/>
        <w:jc w:val="lowKashida"/>
        <w:textAlignment w:val="center"/>
        <w:rPr>
          <w:rStyle w:val="a"/>
          <w:rFonts w:ascii="DIN NEXT™ ARABIC MEDIUM" w:hAnsi="DIN NEXT™ ARABIC MEDIUM" w:cs="DIN NEXT™ ARABIC MEDIUM"/>
          <w:color w:val="4C3D8E"/>
          <w:sz w:val="27"/>
          <w:szCs w:val="27"/>
          <w:rtl/>
          <w:lang w:bidi="ar-YE"/>
        </w:rPr>
      </w:pPr>
      <w:r w:rsidRPr="00C65C28">
        <w:rPr>
          <w:rFonts w:ascii="DIN NEXT™ ARABIC MEDIUM" w:hAnsi="DIN NEXT™ ARABIC MEDIUM" w:cs="DIN NEXT™ ARABIC MEDIUM"/>
          <w:color w:val="52B5C2"/>
          <w:sz w:val="27"/>
          <w:szCs w:val="27"/>
          <w:lang w:bidi="ar-YE"/>
        </w:rPr>
        <w:t xml:space="preserve">2. </w:t>
      </w:r>
      <w:r w:rsidR="0012702F" w:rsidRPr="00917826">
        <w:rPr>
          <w:rFonts w:ascii="DIN NEXT™ ARABIC MEDIUM" w:hAnsi="DIN NEXT™ ARABIC MEDIUM" w:cs="DIN NEXT™ ARABIC MEDIUM"/>
          <w:color w:val="52B5C2"/>
          <w:sz w:val="27"/>
          <w:szCs w:val="27"/>
          <w:lang w:bidi="ar-YE"/>
        </w:rPr>
        <w:t>Procedures</w:t>
      </w:r>
      <w:r w:rsidR="0012702F" w:rsidRPr="00426A73">
        <w:rPr>
          <w:rFonts w:ascii="DIN NEXT™ ARABIC MEDIUM" w:hAnsi="DIN NEXT™ ARABIC MEDIUM" w:cs="DIN NEXT™ ARABIC MEDIUM"/>
          <w:color w:val="00B050"/>
          <w:sz w:val="27"/>
          <w:szCs w:val="27"/>
          <w:lang w:bidi="ar-YE"/>
        </w:rPr>
        <w:t xml:space="preserve"> </w:t>
      </w:r>
      <w:r w:rsidR="00C65C28" w:rsidRPr="00C65C28">
        <w:rPr>
          <w:rFonts w:ascii="DIN NEXT™ ARABIC MEDIUM" w:hAnsi="DIN NEXT™ ARABIC MEDIUM" w:cs="DIN NEXT™ ARABIC MEDIUM"/>
          <w:color w:val="52B5C2"/>
          <w:sz w:val="27"/>
          <w:szCs w:val="27"/>
          <w:lang w:bidi="ar-YE"/>
        </w:rPr>
        <w:t>to Monitor Quality of Courses Taught by other Departments</w:t>
      </w:r>
    </w:p>
    <w:p w14:paraId="4C0CEA83" w14:textId="77777777" w:rsidR="000B4BDF" w:rsidRPr="00C65C28" w:rsidRDefault="000B4BDF" w:rsidP="000B4BDF">
      <w:pPr>
        <w:autoSpaceDE w:val="0"/>
        <w:autoSpaceDN w:val="0"/>
        <w:adjustRightInd w:val="0"/>
        <w:spacing w:after="170" w:line="288" w:lineRule="auto"/>
        <w:textAlignment w:val="center"/>
        <w:rPr>
          <w:rStyle w:val="a"/>
          <w:rFonts w:ascii="DIN NEXT™ ARABIC MEDIUM" w:hAnsi="DIN NEXT™ ARABIC MEDIUM" w:cs="DIN NEXT™ ARABIC MEDIUM"/>
          <w:color w:val="4C3D8E"/>
          <w:sz w:val="32"/>
          <w:szCs w:val="32"/>
          <w:rtl/>
        </w:rPr>
      </w:pPr>
    </w:p>
    <w:p w14:paraId="268D8F57" w14:textId="2BBD38B3" w:rsidR="000B4BDF" w:rsidRPr="00896904" w:rsidRDefault="00896904" w:rsidP="0012702F">
      <w:pPr>
        <w:autoSpaceDE w:val="0"/>
        <w:autoSpaceDN w:val="0"/>
        <w:adjustRightInd w:val="0"/>
        <w:spacing w:after="0" w:line="288" w:lineRule="auto"/>
        <w:jc w:val="lowKashida"/>
        <w:textAlignment w:val="center"/>
        <w:rPr>
          <w:rStyle w:val="a"/>
          <w:rFonts w:ascii="DIN NEXT™ ARABIC MEDIUM" w:hAnsi="DIN NEXT™ ARABIC MEDIUM" w:cs="DIN NEXT™ ARABIC MEDIUM"/>
          <w:color w:val="4C3D8E"/>
          <w:sz w:val="27"/>
          <w:szCs w:val="27"/>
          <w:rtl/>
          <w:lang w:bidi="ar-YE"/>
        </w:rPr>
      </w:pPr>
      <w:r>
        <w:rPr>
          <w:rFonts w:ascii="DIN NEXT™ ARABIC MEDIUM" w:hAnsi="DIN NEXT™ ARABIC MEDIUM" w:cs="DIN NEXT™ ARABIC MEDIUM"/>
          <w:color w:val="52B5C2"/>
          <w:sz w:val="27"/>
          <w:szCs w:val="27"/>
          <w:lang w:bidi="ar-YE"/>
        </w:rPr>
        <w:t xml:space="preserve">3. </w:t>
      </w:r>
      <w:r w:rsidR="0012702F" w:rsidRPr="00917826">
        <w:rPr>
          <w:rFonts w:ascii="DIN NEXT™ ARABIC MEDIUM" w:hAnsi="DIN NEXT™ ARABIC MEDIUM" w:cs="DIN NEXT™ ARABIC MEDIUM"/>
          <w:color w:val="52B5C2"/>
          <w:sz w:val="27"/>
          <w:szCs w:val="27"/>
          <w:lang w:bidi="ar-YE"/>
        </w:rPr>
        <w:t xml:space="preserve">Procedures </w:t>
      </w:r>
      <w:r w:rsidR="00C65C28" w:rsidRPr="00896904">
        <w:rPr>
          <w:rFonts w:ascii="DIN NEXT™ ARABIC MEDIUM" w:hAnsi="DIN NEXT™ ARABIC MEDIUM" w:cs="DIN NEXT™ ARABIC MEDIUM"/>
          <w:color w:val="52B5C2"/>
          <w:sz w:val="27"/>
          <w:szCs w:val="27"/>
          <w:lang w:bidi="ar-YE"/>
        </w:rPr>
        <w:t>Used to Ensure the Consistency between Main Campus and Branches (including male and female sections)</w:t>
      </w:r>
      <w:r w:rsidR="00AB5F92" w:rsidRPr="00896904">
        <w:rPr>
          <w:color w:val="52B5C2"/>
        </w:rPr>
        <w:t>.</w:t>
      </w:r>
    </w:p>
    <w:p w14:paraId="6384C747" w14:textId="77777777" w:rsidR="00C65C28" w:rsidRPr="00C65C28" w:rsidRDefault="00C65C28" w:rsidP="00896904">
      <w:pPr>
        <w:autoSpaceDE w:val="0"/>
        <w:autoSpaceDN w:val="0"/>
        <w:adjustRightInd w:val="0"/>
        <w:spacing w:after="0" w:line="288" w:lineRule="auto"/>
        <w:jc w:val="lowKashida"/>
        <w:textAlignment w:val="center"/>
        <w:rPr>
          <w:rFonts w:ascii="DIN NEXT™ ARABIC MEDIUM" w:hAnsi="DIN NEXT™ ARABIC MEDIUM" w:cs="DIN NEXT™ ARABIC MEDIUM"/>
          <w:b/>
          <w:bCs/>
          <w:color w:val="52B5C2"/>
          <w:sz w:val="28"/>
          <w:szCs w:val="28"/>
          <w:lang w:bidi="ar-YE"/>
        </w:rPr>
      </w:pPr>
    </w:p>
    <w:p w14:paraId="6A20BCEB" w14:textId="5AE39134" w:rsidR="00C65C28" w:rsidRDefault="00896904" w:rsidP="00160C76">
      <w:pPr>
        <w:autoSpaceDE w:val="0"/>
        <w:autoSpaceDN w:val="0"/>
        <w:adjustRightInd w:val="0"/>
        <w:spacing w:after="0" w:line="288" w:lineRule="auto"/>
        <w:jc w:val="lowKashida"/>
        <w:textAlignment w:val="center"/>
        <w:rPr>
          <w:rStyle w:val="a"/>
          <w:rFonts w:ascii="DIN NEXT™ ARABIC MEDIUM" w:hAnsi="DIN NEXT™ ARABIC MEDIUM" w:cs="DIN NEXT™ ARABIC MEDIUM"/>
          <w:color w:val="4C3D8E"/>
          <w:sz w:val="27"/>
          <w:szCs w:val="27"/>
          <w:lang w:bidi="ar-YE"/>
        </w:rPr>
      </w:pPr>
      <w:r>
        <w:rPr>
          <w:rFonts w:ascii="DIN NEXT™ ARABIC MEDIUM" w:hAnsi="DIN NEXT™ ARABIC MEDIUM" w:cs="DIN NEXT™ ARABIC MEDIUM"/>
          <w:color w:val="52B5C2"/>
          <w:sz w:val="27"/>
          <w:szCs w:val="27"/>
          <w:lang w:bidi="ar-YE"/>
        </w:rPr>
        <w:t xml:space="preserve">4. </w:t>
      </w:r>
      <w:r w:rsidR="00C65C28" w:rsidRPr="00896904">
        <w:rPr>
          <w:rFonts w:ascii="DIN NEXT™ ARABIC MEDIUM" w:hAnsi="DIN NEXT™ ARABIC MEDIUM" w:cs="DIN NEXT™ ARABIC MEDIUM"/>
          <w:color w:val="52B5C2"/>
          <w:sz w:val="27"/>
          <w:szCs w:val="27"/>
          <w:lang w:bidi="ar-YE"/>
        </w:rPr>
        <w:t xml:space="preserve">Assessment Plan for Program Learning Outcomes (PLOs), </w:t>
      </w:r>
    </w:p>
    <w:p w14:paraId="15F544FA" w14:textId="77777777" w:rsidR="001223EF" w:rsidRPr="00896904" w:rsidRDefault="001223EF" w:rsidP="00896904">
      <w:pPr>
        <w:autoSpaceDE w:val="0"/>
        <w:autoSpaceDN w:val="0"/>
        <w:adjustRightInd w:val="0"/>
        <w:spacing w:after="0" w:line="288" w:lineRule="auto"/>
        <w:jc w:val="lowKashida"/>
        <w:textAlignment w:val="center"/>
        <w:rPr>
          <w:rStyle w:val="a"/>
          <w:rFonts w:ascii="DIN NEXT™ ARABIC MEDIUM" w:hAnsi="DIN NEXT™ ARABIC MEDIUM" w:cs="DIN NEXT™ ARABIC MEDIUM"/>
          <w:color w:val="4C3D8E"/>
          <w:sz w:val="27"/>
          <w:szCs w:val="27"/>
          <w:rtl/>
          <w:lang w:bidi="ar-YE"/>
        </w:rPr>
      </w:pPr>
    </w:p>
    <w:p w14:paraId="25C45C5A" w14:textId="77777777" w:rsidR="005719C3" w:rsidRPr="00A979FA" w:rsidRDefault="005719C3" w:rsidP="00896904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"/>
          <w:rFonts w:ascii="DIN NEXT™ ARABIC BOLD" w:hAnsi="DIN NEXT™ ARABIC BOLD" w:cs="DIN NEXT™ ARABIC BOLD"/>
          <w:color w:val="4C3D8E"/>
          <w:sz w:val="12"/>
          <w:szCs w:val="12"/>
          <w:rtl/>
          <w:lang w:bidi="ar-YE"/>
        </w:rPr>
      </w:pPr>
    </w:p>
    <w:p w14:paraId="11BD444E" w14:textId="77777777" w:rsidR="001223EF" w:rsidRDefault="001223EF" w:rsidP="00896904">
      <w:pPr>
        <w:autoSpaceDE w:val="0"/>
        <w:autoSpaceDN w:val="0"/>
        <w:adjustRightInd w:val="0"/>
        <w:spacing w:after="60" w:line="288" w:lineRule="auto"/>
        <w:jc w:val="lowKashida"/>
        <w:textAlignment w:val="center"/>
        <w:rPr>
          <w:rFonts w:ascii="DIN NEXT™ ARABIC MEDIUM" w:hAnsi="DIN NEXT™ ARABIC MEDIUM" w:cs="DIN NEXT™ ARABIC MEDIUM"/>
          <w:color w:val="52B5C2"/>
          <w:sz w:val="27"/>
          <w:szCs w:val="27"/>
          <w:lang w:bidi="ar-YE"/>
        </w:rPr>
      </w:pPr>
    </w:p>
    <w:p w14:paraId="5F76FF8B" w14:textId="0EDB64F8" w:rsidR="00381C6A" w:rsidRPr="00896904" w:rsidRDefault="00896904" w:rsidP="00896904">
      <w:pPr>
        <w:autoSpaceDE w:val="0"/>
        <w:autoSpaceDN w:val="0"/>
        <w:adjustRightInd w:val="0"/>
        <w:spacing w:after="60" w:line="288" w:lineRule="auto"/>
        <w:jc w:val="lowKashida"/>
        <w:textAlignment w:val="center"/>
        <w:rPr>
          <w:rStyle w:val="a"/>
          <w:rFonts w:ascii="DIN NEXT™ ARABIC MEDIUM" w:hAnsi="DIN NEXT™ ARABIC MEDIUM" w:cs="DIN NEXT™ ARABIC MEDIUM"/>
          <w:color w:val="4C3D8E"/>
          <w:sz w:val="27"/>
          <w:szCs w:val="27"/>
          <w:rtl/>
          <w:lang w:bidi="ar-YE"/>
        </w:rPr>
      </w:pPr>
      <w:r>
        <w:rPr>
          <w:rFonts w:ascii="DIN NEXT™ ARABIC MEDIUM" w:hAnsi="DIN NEXT™ ARABIC MEDIUM" w:cs="DIN NEXT™ ARABIC MEDIUM"/>
          <w:color w:val="52B5C2"/>
          <w:sz w:val="27"/>
          <w:szCs w:val="27"/>
          <w:lang w:bidi="ar-YE"/>
        </w:rPr>
        <w:t xml:space="preserve">5. </w:t>
      </w:r>
      <w:r w:rsidR="00381C6A" w:rsidRPr="00896904">
        <w:rPr>
          <w:rFonts w:ascii="DIN NEXT™ ARABIC MEDIUM" w:hAnsi="DIN NEXT™ ARABIC MEDIUM" w:cs="DIN NEXT™ ARABIC MEDIUM"/>
          <w:color w:val="52B5C2"/>
          <w:sz w:val="27"/>
          <w:szCs w:val="27"/>
          <w:lang w:bidi="ar-YE"/>
        </w:rPr>
        <w:t>Program Evaluation Matrix</w:t>
      </w:r>
    </w:p>
    <w:tbl>
      <w:tblPr>
        <w:tblStyle w:val="TableGrid"/>
        <w:tblW w:w="9112" w:type="dxa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265"/>
        <w:gridCol w:w="2340"/>
        <w:gridCol w:w="2253"/>
        <w:gridCol w:w="2254"/>
      </w:tblGrid>
      <w:tr w:rsidR="00356BF2" w:rsidRPr="005719C3" w14:paraId="27F965B9" w14:textId="77777777" w:rsidTr="00356BF2">
        <w:trPr>
          <w:trHeight w:val="369"/>
          <w:tblHeader/>
          <w:tblCellSpacing w:w="7" w:type="dxa"/>
          <w:jc w:val="center"/>
        </w:trPr>
        <w:tc>
          <w:tcPr>
            <w:tcW w:w="2244" w:type="dxa"/>
            <w:shd w:val="clear" w:color="auto" w:fill="4C3D8E"/>
            <w:vAlign w:val="center"/>
          </w:tcPr>
          <w:p w14:paraId="11D827BE" w14:textId="77777777" w:rsidR="00356BF2" w:rsidRPr="00356BF2" w:rsidRDefault="00356BF2" w:rsidP="00356BF2">
            <w:pPr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lang w:bidi="ar-EG"/>
              </w:rPr>
            </w:pPr>
            <w:r w:rsidRPr="00356BF2">
              <w:rPr>
                <w:rFonts w:ascii="DIN NEXT™ ARABIC MEDIUM" w:hAnsi="DIN NEXT™ ARABIC MEDIUM" w:cs="DIN NEXT™ ARABIC MEDIUM"/>
                <w:color w:val="FFFFFF" w:themeColor="background1"/>
                <w:lang w:bidi="ar-EG"/>
              </w:rPr>
              <w:t>Evaluation</w:t>
            </w:r>
          </w:p>
          <w:p w14:paraId="7A0213A8" w14:textId="2C794E82" w:rsidR="00356BF2" w:rsidRPr="005719C3" w:rsidRDefault="00356BF2" w:rsidP="00356BF2">
            <w:pPr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</w:pPr>
            <w:r w:rsidRPr="00356BF2">
              <w:rPr>
                <w:rFonts w:ascii="DIN NEXT™ ARABIC MEDIUM" w:hAnsi="DIN NEXT™ ARABIC MEDIUM" w:cs="DIN NEXT™ ARABIC MEDIUM"/>
                <w:color w:val="FFFFFF" w:themeColor="background1"/>
                <w:lang w:bidi="ar-EG"/>
              </w:rPr>
              <w:t xml:space="preserve">Areas/Aspects  </w:t>
            </w:r>
          </w:p>
        </w:tc>
        <w:tc>
          <w:tcPr>
            <w:tcW w:w="2326" w:type="dxa"/>
            <w:shd w:val="clear" w:color="auto" w:fill="4C3D8E"/>
            <w:vAlign w:val="center"/>
          </w:tcPr>
          <w:p w14:paraId="43B24110" w14:textId="77777777" w:rsidR="00356BF2" w:rsidRPr="00356BF2" w:rsidRDefault="00356BF2" w:rsidP="00356BF2">
            <w:pPr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lang w:bidi="ar-EG"/>
              </w:rPr>
            </w:pPr>
            <w:r w:rsidRPr="00356BF2">
              <w:rPr>
                <w:rFonts w:ascii="DIN NEXT™ ARABIC MEDIUM" w:hAnsi="DIN NEXT™ ARABIC MEDIUM" w:cs="DIN NEXT™ ARABIC MEDIUM"/>
                <w:color w:val="FFFFFF" w:themeColor="background1"/>
                <w:lang w:bidi="ar-EG"/>
              </w:rPr>
              <w:t>Evaluation</w:t>
            </w:r>
          </w:p>
          <w:p w14:paraId="3CB8FAC2" w14:textId="2876EABD" w:rsidR="00356BF2" w:rsidRPr="005719C3" w:rsidRDefault="00356BF2" w:rsidP="00356BF2">
            <w:pPr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lang w:bidi="ar-EG"/>
              </w:rPr>
            </w:pPr>
            <w:r w:rsidRPr="00356BF2">
              <w:rPr>
                <w:rFonts w:ascii="DIN NEXT™ ARABIC MEDIUM" w:hAnsi="DIN NEXT™ ARABIC MEDIUM" w:cs="DIN NEXT™ ARABIC MEDIUM"/>
                <w:color w:val="FFFFFF" w:themeColor="background1"/>
                <w:lang w:bidi="ar-EG"/>
              </w:rPr>
              <w:t xml:space="preserve"> Sources/References</w:t>
            </w:r>
          </w:p>
        </w:tc>
        <w:tc>
          <w:tcPr>
            <w:tcW w:w="2239" w:type="dxa"/>
            <w:shd w:val="clear" w:color="auto" w:fill="4C3D8E"/>
            <w:vAlign w:val="center"/>
          </w:tcPr>
          <w:p w14:paraId="1F78BF84" w14:textId="3B5DDA71" w:rsidR="00356BF2" w:rsidRPr="005719C3" w:rsidRDefault="00356BF2" w:rsidP="00356BF2">
            <w:pPr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</w:pPr>
            <w:r w:rsidRPr="00356BF2">
              <w:rPr>
                <w:rFonts w:ascii="DIN NEXT™ ARABIC MEDIUM" w:hAnsi="DIN NEXT™ ARABIC MEDIUM" w:cs="DIN NEXT™ ARABIC MEDIUM"/>
                <w:color w:val="FFFFFF" w:themeColor="background1"/>
                <w:lang w:bidi="ar-EG"/>
              </w:rPr>
              <w:t>Evaluation Methods</w:t>
            </w:r>
          </w:p>
        </w:tc>
        <w:tc>
          <w:tcPr>
            <w:tcW w:w="2233" w:type="dxa"/>
            <w:shd w:val="clear" w:color="auto" w:fill="4C3D8E"/>
            <w:vAlign w:val="center"/>
          </w:tcPr>
          <w:p w14:paraId="7657F907" w14:textId="6AA6AD47" w:rsidR="00356BF2" w:rsidRPr="005719C3" w:rsidRDefault="00356BF2" w:rsidP="00356BF2">
            <w:pPr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</w:pPr>
            <w:r w:rsidRPr="00356BF2">
              <w:rPr>
                <w:rFonts w:ascii="DIN NEXT™ ARABIC MEDIUM" w:hAnsi="DIN NEXT™ ARABIC MEDIUM" w:cs="DIN NEXT™ ARABIC MEDIUM"/>
                <w:color w:val="FFFFFF" w:themeColor="background1"/>
                <w:lang w:bidi="ar-EG"/>
              </w:rPr>
              <w:t xml:space="preserve">Evaluation Time </w:t>
            </w:r>
          </w:p>
        </w:tc>
      </w:tr>
      <w:tr w:rsidR="005719C3" w:rsidRPr="005719C3" w14:paraId="0AAE6F31" w14:textId="77777777" w:rsidTr="00356BF2">
        <w:trPr>
          <w:tblCellSpacing w:w="7" w:type="dxa"/>
          <w:jc w:val="center"/>
        </w:trPr>
        <w:tc>
          <w:tcPr>
            <w:tcW w:w="2244" w:type="dxa"/>
            <w:shd w:val="clear" w:color="auto" w:fill="F2F2F2" w:themeFill="background1" w:themeFillShade="F2"/>
          </w:tcPr>
          <w:p w14:paraId="25C03E81" w14:textId="77777777" w:rsidR="005719C3" w:rsidRPr="005719C3" w:rsidRDefault="005719C3" w:rsidP="00356BF2">
            <w:pPr>
              <w:jc w:val="lowKashida"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lang w:bidi="ar-EG"/>
              </w:rPr>
            </w:pPr>
            <w:bookmarkStart w:id="10" w:name="_Hlk513021635"/>
          </w:p>
        </w:tc>
        <w:tc>
          <w:tcPr>
            <w:tcW w:w="2326" w:type="dxa"/>
            <w:shd w:val="clear" w:color="auto" w:fill="F2F2F2" w:themeFill="background1" w:themeFillShade="F2"/>
            <w:vAlign w:val="center"/>
          </w:tcPr>
          <w:p w14:paraId="5B2A9B9A" w14:textId="77777777" w:rsidR="005719C3" w:rsidRPr="005719C3" w:rsidRDefault="005719C3" w:rsidP="00356BF2">
            <w:pPr>
              <w:jc w:val="lowKashida"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lang w:bidi="ar-EG"/>
              </w:rPr>
            </w:pPr>
          </w:p>
        </w:tc>
        <w:tc>
          <w:tcPr>
            <w:tcW w:w="2239" w:type="dxa"/>
            <w:shd w:val="clear" w:color="auto" w:fill="F2F2F2" w:themeFill="background1" w:themeFillShade="F2"/>
          </w:tcPr>
          <w:p w14:paraId="0CA03A64" w14:textId="77777777" w:rsidR="005719C3" w:rsidRPr="005719C3" w:rsidRDefault="005719C3" w:rsidP="00356BF2">
            <w:pPr>
              <w:jc w:val="lowKashida"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  <w:lang w:bidi="ar-EG"/>
              </w:rPr>
            </w:pPr>
          </w:p>
        </w:tc>
        <w:tc>
          <w:tcPr>
            <w:tcW w:w="2233" w:type="dxa"/>
            <w:shd w:val="clear" w:color="auto" w:fill="F2F2F2" w:themeFill="background1" w:themeFillShade="F2"/>
          </w:tcPr>
          <w:p w14:paraId="79ECC0D4" w14:textId="77777777" w:rsidR="005719C3" w:rsidRPr="005719C3" w:rsidRDefault="005719C3" w:rsidP="00356BF2">
            <w:pPr>
              <w:jc w:val="lowKashida"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  <w:lang w:bidi="ar-EG"/>
              </w:rPr>
            </w:pPr>
          </w:p>
        </w:tc>
      </w:tr>
      <w:tr w:rsidR="005719C3" w:rsidRPr="005719C3" w14:paraId="10026AE0" w14:textId="77777777" w:rsidTr="00356BF2">
        <w:trPr>
          <w:tblCellSpacing w:w="7" w:type="dxa"/>
          <w:jc w:val="center"/>
        </w:trPr>
        <w:tc>
          <w:tcPr>
            <w:tcW w:w="2244" w:type="dxa"/>
            <w:shd w:val="clear" w:color="auto" w:fill="D9D9D9" w:themeFill="background1" w:themeFillShade="D9"/>
          </w:tcPr>
          <w:p w14:paraId="60EC6D1C" w14:textId="77777777" w:rsidR="005719C3" w:rsidRPr="005719C3" w:rsidRDefault="005719C3" w:rsidP="00356BF2">
            <w:pPr>
              <w:jc w:val="lowKashida"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lang w:bidi="ar-EG"/>
              </w:rPr>
            </w:pPr>
          </w:p>
        </w:tc>
        <w:tc>
          <w:tcPr>
            <w:tcW w:w="2326" w:type="dxa"/>
            <w:shd w:val="clear" w:color="auto" w:fill="D9D9D9" w:themeFill="background1" w:themeFillShade="D9"/>
            <w:vAlign w:val="center"/>
          </w:tcPr>
          <w:p w14:paraId="6922C1DB" w14:textId="77777777" w:rsidR="005719C3" w:rsidRPr="005719C3" w:rsidRDefault="005719C3" w:rsidP="00356BF2">
            <w:pPr>
              <w:jc w:val="lowKashida"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  <w:lang w:bidi="ar-EG"/>
              </w:rPr>
            </w:pPr>
          </w:p>
        </w:tc>
        <w:tc>
          <w:tcPr>
            <w:tcW w:w="2239" w:type="dxa"/>
            <w:shd w:val="clear" w:color="auto" w:fill="D9D9D9" w:themeFill="background1" w:themeFillShade="D9"/>
          </w:tcPr>
          <w:p w14:paraId="7573E3F8" w14:textId="77777777" w:rsidR="005719C3" w:rsidRPr="005719C3" w:rsidRDefault="005719C3" w:rsidP="00356BF2">
            <w:pPr>
              <w:jc w:val="lowKashida"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  <w:lang w:bidi="ar-EG"/>
              </w:rPr>
            </w:pPr>
          </w:p>
        </w:tc>
        <w:tc>
          <w:tcPr>
            <w:tcW w:w="2233" w:type="dxa"/>
            <w:shd w:val="clear" w:color="auto" w:fill="D9D9D9" w:themeFill="background1" w:themeFillShade="D9"/>
          </w:tcPr>
          <w:p w14:paraId="79FD9322" w14:textId="77777777" w:rsidR="005719C3" w:rsidRPr="005719C3" w:rsidRDefault="005719C3" w:rsidP="00356BF2">
            <w:pPr>
              <w:jc w:val="lowKashida"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  <w:lang w:bidi="ar-EG"/>
              </w:rPr>
            </w:pPr>
          </w:p>
        </w:tc>
      </w:tr>
      <w:tr w:rsidR="005719C3" w:rsidRPr="005719C3" w14:paraId="3E3D08A8" w14:textId="77777777" w:rsidTr="00356BF2">
        <w:trPr>
          <w:tblCellSpacing w:w="7" w:type="dxa"/>
          <w:jc w:val="center"/>
        </w:trPr>
        <w:tc>
          <w:tcPr>
            <w:tcW w:w="2244" w:type="dxa"/>
            <w:shd w:val="clear" w:color="auto" w:fill="F2F2F2" w:themeFill="background1" w:themeFillShade="F2"/>
          </w:tcPr>
          <w:p w14:paraId="47CAE007" w14:textId="77777777" w:rsidR="005719C3" w:rsidRPr="005719C3" w:rsidRDefault="005719C3" w:rsidP="00356BF2">
            <w:pPr>
              <w:jc w:val="lowKashida"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lang w:bidi="ar-EG"/>
              </w:rPr>
            </w:pPr>
          </w:p>
        </w:tc>
        <w:tc>
          <w:tcPr>
            <w:tcW w:w="2326" w:type="dxa"/>
            <w:shd w:val="clear" w:color="auto" w:fill="F2F2F2" w:themeFill="background1" w:themeFillShade="F2"/>
            <w:vAlign w:val="center"/>
          </w:tcPr>
          <w:p w14:paraId="4D013F6A" w14:textId="77777777" w:rsidR="005719C3" w:rsidRPr="005719C3" w:rsidRDefault="005719C3" w:rsidP="00356BF2">
            <w:pPr>
              <w:jc w:val="lowKashida"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lang w:bidi="ar-EG"/>
              </w:rPr>
            </w:pPr>
          </w:p>
        </w:tc>
        <w:tc>
          <w:tcPr>
            <w:tcW w:w="2239" w:type="dxa"/>
            <w:shd w:val="clear" w:color="auto" w:fill="F2F2F2" w:themeFill="background1" w:themeFillShade="F2"/>
          </w:tcPr>
          <w:p w14:paraId="43EA9B4D" w14:textId="77777777" w:rsidR="005719C3" w:rsidRPr="005719C3" w:rsidRDefault="005719C3" w:rsidP="00356BF2">
            <w:pPr>
              <w:jc w:val="lowKashida"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  <w:lang w:bidi="ar-EG"/>
              </w:rPr>
            </w:pPr>
          </w:p>
        </w:tc>
        <w:tc>
          <w:tcPr>
            <w:tcW w:w="2233" w:type="dxa"/>
            <w:shd w:val="clear" w:color="auto" w:fill="F2F2F2" w:themeFill="background1" w:themeFillShade="F2"/>
          </w:tcPr>
          <w:p w14:paraId="1A54B1FD" w14:textId="77777777" w:rsidR="005719C3" w:rsidRPr="005719C3" w:rsidRDefault="005719C3" w:rsidP="00356BF2">
            <w:pPr>
              <w:jc w:val="lowKashida"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  <w:lang w:bidi="ar-EG"/>
              </w:rPr>
            </w:pPr>
          </w:p>
        </w:tc>
      </w:tr>
      <w:tr w:rsidR="005719C3" w:rsidRPr="005719C3" w14:paraId="6B8D53DC" w14:textId="77777777" w:rsidTr="00356BF2">
        <w:trPr>
          <w:tblCellSpacing w:w="7" w:type="dxa"/>
          <w:jc w:val="center"/>
        </w:trPr>
        <w:tc>
          <w:tcPr>
            <w:tcW w:w="2244" w:type="dxa"/>
            <w:shd w:val="clear" w:color="auto" w:fill="D9D9D9" w:themeFill="background1" w:themeFillShade="D9"/>
          </w:tcPr>
          <w:p w14:paraId="4681F564" w14:textId="77777777" w:rsidR="005719C3" w:rsidRPr="005719C3" w:rsidRDefault="005719C3" w:rsidP="00356BF2">
            <w:pPr>
              <w:jc w:val="lowKashida"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lang w:bidi="ar-EG"/>
              </w:rPr>
            </w:pPr>
          </w:p>
        </w:tc>
        <w:tc>
          <w:tcPr>
            <w:tcW w:w="2326" w:type="dxa"/>
            <w:shd w:val="clear" w:color="auto" w:fill="D9D9D9" w:themeFill="background1" w:themeFillShade="D9"/>
            <w:vAlign w:val="center"/>
          </w:tcPr>
          <w:p w14:paraId="02AFC770" w14:textId="77777777" w:rsidR="005719C3" w:rsidRPr="005719C3" w:rsidRDefault="005719C3" w:rsidP="00356BF2">
            <w:pPr>
              <w:jc w:val="lowKashida"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lang w:bidi="ar-EG"/>
              </w:rPr>
            </w:pPr>
          </w:p>
        </w:tc>
        <w:tc>
          <w:tcPr>
            <w:tcW w:w="2239" w:type="dxa"/>
            <w:shd w:val="clear" w:color="auto" w:fill="D9D9D9" w:themeFill="background1" w:themeFillShade="D9"/>
          </w:tcPr>
          <w:p w14:paraId="2C82B974" w14:textId="77777777" w:rsidR="005719C3" w:rsidRPr="005719C3" w:rsidRDefault="005719C3" w:rsidP="00356BF2">
            <w:pPr>
              <w:jc w:val="lowKashida"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  <w:lang w:bidi="ar-EG"/>
              </w:rPr>
            </w:pPr>
          </w:p>
        </w:tc>
        <w:tc>
          <w:tcPr>
            <w:tcW w:w="2233" w:type="dxa"/>
            <w:shd w:val="clear" w:color="auto" w:fill="D9D9D9" w:themeFill="background1" w:themeFillShade="D9"/>
          </w:tcPr>
          <w:p w14:paraId="2E115F9A" w14:textId="77777777" w:rsidR="005719C3" w:rsidRPr="005719C3" w:rsidRDefault="005719C3" w:rsidP="00356BF2">
            <w:pPr>
              <w:jc w:val="lowKashida"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  <w:lang w:bidi="ar-EG"/>
              </w:rPr>
            </w:pPr>
          </w:p>
        </w:tc>
      </w:tr>
      <w:tr w:rsidR="005719C3" w:rsidRPr="005719C3" w14:paraId="558E24AA" w14:textId="77777777" w:rsidTr="00356BF2">
        <w:trPr>
          <w:tblCellSpacing w:w="7" w:type="dxa"/>
          <w:jc w:val="center"/>
        </w:trPr>
        <w:tc>
          <w:tcPr>
            <w:tcW w:w="2244" w:type="dxa"/>
            <w:shd w:val="clear" w:color="auto" w:fill="F2F2F2" w:themeFill="background1" w:themeFillShade="F2"/>
          </w:tcPr>
          <w:p w14:paraId="27D7129D" w14:textId="77777777" w:rsidR="005719C3" w:rsidRPr="005719C3" w:rsidRDefault="005719C3" w:rsidP="00356BF2">
            <w:pPr>
              <w:jc w:val="lowKashida"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lang w:bidi="ar-EG"/>
              </w:rPr>
            </w:pPr>
          </w:p>
        </w:tc>
        <w:tc>
          <w:tcPr>
            <w:tcW w:w="2326" w:type="dxa"/>
            <w:shd w:val="clear" w:color="auto" w:fill="F2F2F2" w:themeFill="background1" w:themeFillShade="F2"/>
            <w:vAlign w:val="center"/>
          </w:tcPr>
          <w:p w14:paraId="00F1D5E6" w14:textId="77777777" w:rsidR="005719C3" w:rsidRPr="005719C3" w:rsidRDefault="005719C3" w:rsidP="00356BF2">
            <w:pPr>
              <w:jc w:val="lowKashida"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lang w:bidi="ar-EG"/>
              </w:rPr>
            </w:pPr>
          </w:p>
        </w:tc>
        <w:tc>
          <w:tcPr>
            <w:tcW w:w="2239" w:type="dxa"/>
            <w:shd w:val="clear" w:color="auto" w:fill="F2F2F2" w:themeFill="background1" w:themeFillShade="F2"/>
          </w:tcPr>
          <w:p w14:paraId="58A78942" w14:textId="77777777" w:rsidR="005719C3" w:rsidRPr="005719C3" w:rsidRDefault="005719C3" w:rsidP="00356BF2">
            <w:pPr>
              <w:jc w:val="lowKashida"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  <w:lang w:bidi="ar-EG"/>
              </w:rPr>
            </w:pPr>
          </w:p>
        </w:tc>
        <w:tc>
          <w:tcPr>
            <w:tcW w:w="2233" w:type="dxa"/>
            <w:shd w:val="clear" w:color="auto" w:fill="F2F2F2" w:themeFill="background1" w:themeFillShade="F2"/>
          </w:tcPr>
          <w:p w14:paraId="2E49855E" w14:textId="77777777" w:rsidR="005719C3" w:rsidRPr="005719C3" w:rsidRDefault="005719C3" w:rsidP="00356BF2">
            <w:pPr>
              <w:jc w:val="lowKashida"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  <w:lang w:bidi="ar-EG"/>
              </w:rPr>
            </w:pPr>
          </w:p>
        </w:tc>
      </w:tr>
    </w:tbl>
    <w:bookmarkEnd w:id="10"/>
    <w:p w14:paraId="3AB16C00" w14:textId="0AE5D79D" w:rsidR="00356BF2" w:rsidRPr="00356BF2" w:rsidRDefault="00356BF2" w:rsidP="00356BF2">
      <w:pPr>
        <w:autoSpaceDE w:val="0"/>
        <w:autoSpaceDN w:val="0"/>
        <w:adjustRightInd w:val="0"/>
        <w:spacing w:after="0" w:line="240" w:lineRule="auto"/>
        <w:jc w:val="lowKashida"/>
        <w:textAlignment w:val="center"/>
        <w:rPr>
          <w:rFonts w:ascii="DIN NEXT™ ARABIC LIGHT" w:hAnsi="DIN NEXT™ ARABIC LIGHT" w:cs="DIN NEXT™ ARABIC LIGHT"/>
          <w:color w:val="525252" w:themeColor="accent3" w:themeShade="80"/>
          <w:lang w:bidi="ar-EG"/>
        </w:rPr>
      </w:pPr>
      <w:r w:rsidRPr="00917826">
        <w:rPr>
          <w:rFonts w:ascii="DIN NEXT™ ARABIC LIGHT" w:hAnsi="DIN NEXT™ ARABIC LIGHT" w:cs="DIN NEXT™ ARABIC LIGHT"/>
          <w:color w:val="525252" w:themeColor="accent3" w:themeShade="80"/>
          <w:lang w:bidi="ar-EG"/>
        </w:rPr>
        <w:t>Evaluation Areas/Aspects</w:t>
      </w:r>
      <w:r w:rsidRPr="00356BF2">
        <w:rPr>
          <w:rFonts w:ascii="DIN NEXT™ ARABIC LIGHT" w:hAnsi="DIN NEXT™ ARABIC LIGHT" w:cs="DIN NEXT™ ARABIC LIGHT"/>
          <w:color w:val="525252" w:themeColor="accent3" w:themeShade="80"/>
          <w:lang w:bidi="ar-EG"/>
        </w:rPr>
        <w:t xml:space="preserve"> (e.g., leadership, effectiveness of teaching &amp; assessment, learning resources, </w:t>
      </w:r>
      <w:r w:rsidR="00986BD0" w:rsidRPr="00917826">
        <w:rPr>
          <w:rFonts w:ascii="DIN NEXT™ ARABIC LIGHT" w:hAnsi="DIN NEXT™ ARABIC LIGHT" w:cs="DIN NEXT™ ARABIC LIGHT"/>
          <w:color w:val="525252" w:themeColor="accent3" w:themeShade="80"/>
          <w:lang w:bidi="ar-EG"/>
        </w:rPr>
        <w:t>services</w:t>
      </w:r>
      <w:r w:rsidR="00986BD0">
        <w:rPr>
          <w:rFonts w:ascii="DIN NEXT™ ARABIC LIGHT" w:hAnsi="DIN NEXT™ ARABIC LIGHT" w:cs="DIN NEXT™ ARABIC LIGHT"/>
          <w:color w:val="525252" w:themeColor="accent3" w:themeShade="80"/>
          <w:lang w:bidi="ar-EG"/>
        </w:rPr>
        <w:t xml:space="preserve">, </w:t>
      </w:r>
      <w:r w:rsidRPr="00356BF2">
        <w:rPr>
          <w:rFonts w:ascii="DIN NEXT™ ARABIC LIGHT" w:hAnsi="DIN NEXT™ ARABIC LIGHT" w:cs="DIN NEXT™ ARABIC LIGHT"/>
          <w:color w:val="525252" w:themeColor="accent3" w:themeShade="80"/>
          <w:lang w:bidi="ar-EG"/>
        </w:rPr>
        <w:t>partnerships, etc.)</w:t>
      </w:r>
    </w:p>
    <w:p w14:paraId="43890CFF" w14:textId="5166FBEB" w:rsidR="00356BF2" w:rsidRPr="00356BF2" w:rsidRDefault="00356BF2" w:rsidP="00EA46A9">
      <w:pPr>
        <w:autoSpaceDE w:val="0"/>
        <w:autoSpaceDN w:val="0"/>
        <w:adjustRightInd w:val="0"/>
        <w:spacing w:after="0" w:line="240" w:lineRule="auto"/>
        <w:jc w:val="lowKashida"/>
        <w:textAlignment w:val="center"/>
        <w:rPr>
          <w:rFonts w:ascii="DIN NEXT™ ARABIC LIGHT" w:hAnsi="DIN NEXT™ ARABIC LIGHT" w:cs="DIN NEXT™ ARABIC LIGHT"/>
          <w:color w:val="525252" w:themeColor="accent3" w:themeShade="80"/>
          <w:lang w:bidi="ar-EG"/>
        </w:rPr>
      </w:pPr>
      <w:r w:rsidRPr="00917826">
        <w:rPr>
          <w:rFonts w:ascii="DIN NEXT™ ARABIC LIGHT" w:hAnsi="DIN NEXT™ ARABIC LIGHT" w:cs="DIN NEXT™ ARABIC LIGHT"/>
          <w:color w:val="525252" w:themeColor="accent3" w:themeShade="80"/>
          <w:lang w:bidi="ar-EG"/>
        </w:rPr>
        <w:t>Evaluation Sources</w:t>
      </w:r>
      <w:r w:rsidRPr="00356BF2">
        <w:rPr>
          <w:rFonts w:ascii="DIN NEXT™ ARABIC LIGHT" w:hAnsi="DIN NEXT™ ARABIC LIGHT" w:cs="DIN NEXT™ ARABIC LIGHT"/>
          <w:color w:val="525252" w:themeColor="accent3" w:themeShade="80"/>
          <w:lang w:bidi="ar-EG"/>
        </w:rPr>
        <w:t xml:space="preserve"> (students, graduates, alumni, faculty, program leaders, administrative staff, employers, independent reviewers, and others</w:t>
      </w:r>
      <w:r w:rsidR="00EA46A9">
        <w:rPr>
          <w:rFonts w:ascii="DIN NEXT™ ARABIC LIGHT" w:hAnsi="DIN NEXT™ ARABIC LIGHT" w:cs="DIN NEXT™ ARABIC LIGHT"/>
          <w:color w:val="525252" w:themeColor="accent3" w:themeShade="80"/>
          <w:lang w:bidi="ar-EG"/>
        </w:rPr>
        <w:t>.</w:t>
      </w:r>
    </w:p>
    <w:p w14:paraId="7BC47A09" w14:textId="77777777" w:rsidR="00356BF2" w:rsidRPr="00356BF2" w:rsidRDefault="00356BF2" w:rsidP="00356BF2">
      <w:pPr>
        <w:autoSpaceDE w:val="0"/>
        <w:autoSpaceDN w:val="0"/>
        <w:adjustRightInd w:val="0"/>
        <w:spacing w:after="0" w:line="240" w:lineRule="auto"/>
        <w:jc w:val="lowKashida"/>
        <w:textAlignment w:val="center"/>
        <w:rPr>
          <w:rFonts w:ascii="DIN NEXT™ ARABIC LIGHT" w:hAnsi="DIN NEXT™ ARABIC LIGHT" w:cs="DIN NEXT™ ARABIC LIGHT"/>
          <w:color w:val="525252" w:themeColor="accent3" w:themeShade="80"/>
          <w:lang w:bidi="ar-EG"/>
        </w:rPr>
      </w:pPr>
      <w:r w:rsidRPr="00917826">
        <w:rPr>
          <w:rFonts w:ascii="DIN NEXT™ ARABIC LIGHT" w:hAnsi="DIN NEXT™ ARABIC LIGHT" w:cs="DIN NEXT™ ARABIC LIGHT"/>
          <w:color w:val="525252" w:themeColor="accent3" w:themeShade="80"/>
          <w:lang w:bidi="ar-EG"/>
        </w:rPr>
        <w:t>Evaluation Methods</w:t>
      </w:r>
      <w:r w:rsidRPr="00356BF2">
        <w:rPr>
          <w:rFonts w:ascii="DIN NEXT™ ARABIC LIGHT" w:hAnsi="DIN NEXT™ ARABIC LIGHT" w:cs="DIN NEXT™ ARABIC LIGHT"/>
          <w:color w:val="525252" w:themeColor="accent3" w:themeShade="80"/>
          <w:lang w:bidi="ar-EG"/>
        </w:rPr>
        <w:t xml:space="preserve"> (e.g., Surveys, interviews, visits, etc.)</w:t>
      </w:r>
    </w:p>
    <w:p w14:paraId="0912C96C" w14:textId="1951A3C1" w:rsidR="00356BF2" w:rsidRPr="00356BF2" w:rsidRDefault="00356BF2" w:rsidP="00356BF2">
      <w:pPr>
        <w:autoSpaceDE w:val="0"/>
        <w:autoSpaceDN w:val="0"/>
        <w:adjustRightInd w:val="0"/>
        <w:spacing w:after="0" w:line="240" w:lineRule="auto"/>
        <w:jc w:val="lowKashida"/>
        <w:textAlignment w:val="center"/>
        <w:rPr>
          <w:rStyle w:val="a"/>
          <w:rFonts w:ascii="DIN NEXT™ ARABIC BOLD" w:hAnsi="DIN NEXT™ ARABIC BOLD" w:cs="DIN NEXT™ ARABIC BOLD"/>
          <w:color w:val="4C3D8E"/>
          <w:sz w:val="10"/>
          <w:szCs w:val="10"/>
          <w:rtl/>
          <w:lang w:bidi="ar-EG"/>
        </w:rPr>
      </w:pPr>
      <w:r w:rsidRPr="00917826">
        <w:rPr>
          <w:rFonts w:ascii="DIN NEXT™ ARABIC LIGHT" w:hAnsi="DIN NEXT™ ARABIC LIGHT" w:cs="DIN NEXT™ ARABIC LIGHT"/>
          <w:color w:val="525252" w:themeColor="accent3" w:themeShade="80"/>
          <w:lang w:bidi="ar-EG"/>
        </w:rPr>
        <w:t>Evaluation Time</w:t>
      </w:r>
      <w:r w:rsidRPr="00356BF2">
        <w:rPr>
          <w:rFonts w:ascii="DIN NEXT™ ARABIC LIGHT" w:hAnsi="DIN NEXT™ ARABIC LIGHT" w:cs="DIN NEXT™ ARABIC LIGHT"/>
          <w:color w:val="525252" w:themeColor="accent3" w:themeShade="80"/>
          <w:lang w:bidi="ar-EG"/>
        </w:rPr>
        <w:t xml:space="preserve"> (e.g., beginning of semesters, end of </w:t>
      </w:r>
      <w:r w:rsidR="00C12822">
        <w:rPr>
          <w:rFonts w:ascii="DIN NEXT™ ARABIC LIGHT" w:hAnsi="DIN NEXT™ ARABIC LIGHT" w:cs="DIN NEXT™ ARABIC LIGHT"/>
          <w:color w:val="525252" w:themeColor="accent3" w:themeShade="80"/>
          <w:lang w:bidi="ar-EG"/>
        </w:rPr>
        <w:t xml:space="preserve">the </w:t>
      </w:r>
      <w:r w:rsidRPr="00356BF2">
        <w:rPr>
          <w:rFonts w:ascii="DIN NEXT™ ARABIC LIGHT" w:hAnsi="DIN NEXT™ ARABIC LIGHT" w:cs="DIN NEXT™ ARABIC LIGHT"/>
          <w:color w:val="525252" w:themeColor="accent3" w:themeShade="80"/>
          <w:lang w:bidi="ar-EG"/>
        </w:rPr>
        <w:t>academic year, etc.)</w:t>
      </w:r>
    </w:p>
    <w:p w14:paraId="1DBD9FF3" w14:textId="6A98A4DF" w:rsidR="00ED6EAB" w:rsidRDefault="00ED6EAB" w:rsidP="0012702F">
      <w:pPr>
        <w:autoSpaceDE w:val="0"/>
        <w:autoSpaceDN w:val="0"/>
        <w:adjustRightInd w:val="0"/>
        <w:spacing w:after="0" w:line="288" w:lineRule="auto"/>
        <w:textAlignment w:val="center"/>
        <w:rPr>
          <w:rFonts w:ascii="DIN NEXT™ ARABIC MEDIUM" w:hAnsi="DIN NEXT™ ARABIC MEDIUM" w:cs="DIN NEXT™ ARABIC MEDIUM"/>
          <w:color w:val="52B5C2"/>
          <w:sz w:val="28"/>
          <w:szCs w:val="28"/>
          <w:lang w:bidi="ar-YE"/>
        </w:rPr>
      </w:pPr>
    </w:p>
    <w:p w14:paraId="535874F6" w14:textId="1920E353" w:rsidR="001648F9" w:rsidRPr="00C65C28" w:rsidRDefault="001648F9" w:rsidP="0012702F">
      <w:pPr>
        <w:autoSpaceDE w:val="0"/>
        <w:autoSpaceDN w:val="0"/>
        <w:adjustRightInd w:val="0"/>
        <w:spacing w:after="0" w:line="288" w:lineRule="auto"/>
        <w:textAlignment w:val="center"/>
        <w:rPr>
          <w:rStyle w:val="a"/>
          <w:rFonts w:ascii="DIN NEXT™ ARABIC MEDIUM" w:hAnsi="DIN NEXT™ ARABIC MEDIUM" w:cs="DIN NEXT™ ARABIC MEDIUM"/>
          <w:color w:val="4C3D8E"/>
          <w:sz w:val="32"/>
          <w:szCs w:val="32"/>
          <w:rtl/>
          <w:lang w:bidi="ar-YE"/>
        </w:rPr>
      </w:pPr>
      <w:r>
        <w:rPr>
          <w:rFonts w:ascii="DIN NEXT™ ARABIC MEDIUM" w:hAnsi="DIN NEXT™ ARABIC MEDIUM" w:cs="DIN NEXT™ ARABIC MEDIUM"/>
          <w:color w:val="52B5C2"/>
          <w:sz w:val="28"/>
          <w:szCs w:val="28"/>
          <w:lang w:bidi="ar-YE"/>
        </w:rPr>
        <w:t>6</w:t>
      </w:r>
      <w:r w:rsidRPr="00C65C28">
        <w:rPr>
          <w:rFonts w:ascii="DIN NEXT™ ARABIC MEDIUM" w:hAnsi="DIN NEXT™ ARABIC MEDIUM" w:cs="DIN NEXT™ ARABIC MEDIUM"/>
          <w:color w:val="52B5C2"/>
          <w:sz w:val="28"/>
          <w:szCs w:val="28"/>
          <w:lang w:bidi="ar-YE"/>
        </w:rPr>
        <w:t xml:space="preserve">. </w:t>
      </w:r>
      <w:r w:rsidRPr="001648F9">
        <w:rPr>
          <w:rFonts w:ascii="DIN NEXT™ ARABIC MEDIUM" w:hAnsi="DIN NEXT™ ARABIC MEDIUM" w:cs="DIN NEXT™ ARABIC MEDIUM"/>
          <w:color w:val="52B5C2"/>
          <w:sz w:val="28"/>
          <w:szCs w:val="28"/>
          <w:lang w:bidi="ar-YE"/>
        </w:rPr>
        <w:t>Program KPIs*</w:t>
      </w:r>
    </w:p>
    <w:p w14:paraId="038BE686" w14:textId="06EEDC8A" w:rsidR="001648F9" w:rsidRDefault="001648F9" w:rsidP="00F676D3">
      <w:pPr>
        <w:autoSpaceDE w:val="0"/>
        <w:autoSpaceDN w:val="0"/>
        <w:adjustRightInd w:val="0"/>
        <w:spacing w:after="0" w:line="240" w:lineRule="auto"/>
        <w:textAlignment w:val="center"/>
        <w:rPr>
          <w:rFonts w:ascii="DIN NEXT™ ARABIC LIGHT" w:hAnsi="DIN NEXT™ ARABIC LIGHT" w:cs="DIN NEXT™ ARABIC LIGHT"/>
          <w:color w:val="525252" w:themeColor="accent3" w:themeShade="80"/>
          <w:lang w:bidi="ar-EG"/>
        </w:rPr>
      </w:pPr>
      <w:r w:rsidRPr="001648F9">
        <w:rPr>
          <w:rFonts w:ascii="DIN NEXT™ ARABIC LIGHT" w:hAnsi="DIN NEXT™ ARABIC LIGHT" w:cs="DIN NEXT™ ARABIC LIGHT"/>
          <w:color w:val="525252" w:themeColor="accent3" w:themeShade="80"/>
          <w:lang w:bidi="ar-EG"/>
        </w:rPr>
        <w:t xml:space="preserve">The period to achieve the target </w:t>
      </w:r>
      <w:r w:rsidR="00F676D3">
        <w:rPr>
          <w:rFonts w:ascii="DIN NEXT™ ARABIC LIGHT" w:hAnsi="DIN NEXT™ ARABIC LIGHT" w:cs="DIN NEXT™ ARABIC LIGHT"/>
          <w:color w:val="525252" w:themeColor="accent3" w:themeShade="80"/>
          <w:lang w:bidi="ar-EG"/>
        </w:rPr>
        <w:t xml:space="preserve">(____) </w:t>
      </w:r>
      <w:r w:rsidRPr="001648F9">
        <w:rPr>
          <w:rFonts w:ascii="DIN NEXT™ ARABIC LIGHT" w:hAnsi="DIN NEXT™ ARABIC LIGHT" w:cs="DIN NEXT™ ARABIC LIGHT"/>
          <w:color w:val="525252" w:themeColor="accent3" w:themeShade="80"/>
          <w:lang w:bidi="ar-EG"/>
        </w:rPr>
        <w:t>year</w:t>
      </w:r>
      <w:r w:rsidR="00160C76">
        <w:rPr>
          <w:rFonts w:ascii="DIN NEXT™ ARABIC LIGHT" w:hAnsi="DIN NEXT™ ARABIC LIGHT" w:cs="DIN NEXT™ ARABIC LIGHT"/>
          <w:color w:val="525252" w:themeColor="accent3" w:themeShade="80"/>
          <w:lang w:bidi="ar-EG"/>
        </w:rPr>
        <w:t>(s)</w:t>
      </w:r>
      <w:r w:rsidRPr="00381C6A">
        <w:rPr>
          <w:rFonts w:ascii="DIN NEXT™ ARABIC LIGHT" w:hAnsi="DIN NEXT™ ARABIC LIGHT" w:cs="DIN NEXT™ ARABIC LIGHT"/>
          <w:color w:val="525252" w:themeColor="accent3" w:themeShade="80"/>
          <w:lang w:bidi="ar-EG"/>
        </w:rPr>
        <w:t>.</w:t>
      </w:r>
    </w:p>
    <w:p w14:paraId="1840779C" w14:textId="77777777" w:rsidR="001648F9" w:rsidRPr="00381C6A" w:rsidRDefault="001648F9" w:rsidP="001648F9">
      <w:pPr>
        <w:autoSpaceDE w:val="0"/>
        <w:autoSpaceDN w:val="0"/>
        <w:adjustRightInd w:val="0"/>
        <w:spacing w:after="0" w:line="240" w:lineRule="auto"/>
        <w:textAlignment w:val="center"/>
        <w:rPr>
          <w:rStyle w:val="a"/>
          <w:rFonts w:ascii="DIN NEXT™ ARABIC BOLD" w:hAnsi="DIN NEXT™ ARABIC BOLD" w:cs="DIN NEXT™ ARABIC BOLD"/>
          <w:color w:val="4C3D8E"/>
          <w:sz w:val="10"/>
          <w:szCs w:val="10"/>
          <w:rtl/>
          <w:lang w:bidi="ar-EG"/>
        </w:rPr>
      </w:pPr>
    </w:p>
    <w:tbl>
      <w:tblPr>
        <w:tblStyle w:val="TableGrid"/>
        <w:tblW w:w="9042" w:type="dxa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1017"/>
        <w:gridCol w:w="1747"/>
        <w:gridCol w:w="1883"/>
        <w:gridCol w:w="1758"/>
        <w:gridCol w:w="1920"/>
      </w:tblGrid>
      <w:tr w:rsidR="0028446D" w:rsidRPr="00A44627" w14:paraId="2116D5A3" w14:textId="77777777" w:rsidTr="0028446D">
        <w:trPr>
          <w:trHeight w:val="486"/>
          <w:tblHeader/>
          <w:tblCellSpacing w:w="7" w:type="dxa"/>
          <w:jc w:val="center"/>
        </w:trPr>
        <w:tc>
          <w:tcPr>
            <w:tcW w:w="696" w:type="dxa"/>
            <w:shd w:val="clear" w:color="auto" w:fill="4C3D8E"/>
            <w:vAlign w:val="center"/>
          </w:tcPr>
          <w:p w14:paraId="4C84A78A" w14:textId="5DAD9605" w:rsidR="0028446D" w:rsidRPr="00A44627" w:rsidRDefault="0028446D" w:rsidP="0028446D">
            <w:pPr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rtl/>
                <w:lang w:bidi="ar-EG"/>
              </w:rPr>
            </w:pPr>
            <w:r>
              <w:rPr>
                <w:rFonts w:ascii="DIN NEXT™ ARABIC REGULAR" w:hAnsi="DIN NEXT™ ARABIC REGULAR" w:cs="DIN NEXT™ ARABIC REGULAR"/>
                <w:color w:val="FFFFFF" w:themeColor="background1"/>
                <w:lang w:bidi="ar-EG"/>
              </w:rPr>
              <w:t>No.</w:t>
            </w:r>
          </w:p>
        </w:tc>
        <w:tc>
          <w:tcPr>
            <w:tcW w:w="1003" w:type="dxa"/>
            <w:shd w:val="clear" w:color="auto" w:fill="4C3D8E"/>
            <w:vAlign w:val="center"/>
          </w:tcPr>
          <w:p w14:paraId="181C3A18" w14:textId="5A0A6891" w:rsidR="0028446D" w:rsidRPr="00A44627" w:rsidRDefault="0028446D" w:rsidP="0028446D">
            <w:pPr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rtl/>
                <w:lang w:bidi="ar-EG"/>
              </w:rPr>
            </w:pPr>
            <w:r w:rsidRPr="0028446D">
              <w:rPr>
                <w:rFonts w:ascii="DIN NEXT™ ARABIC REGULAR" w:hAnsi="DIN NEXT™ ARABIC REGULAR" w:cs="DIN NEXT™ ARABIC REGULAR"/>
                <w:color w:val="FFFFFF" w:themeColor="background1"/>
                <w:lang w:bidi="ar-EG"/>
              </w:rPr>
              <w:t>KPIs Code</w:t>
            </w:r>
          </w:p>
        </w:tc>
        <w:tc>
          <w:tcPr>
            <w:tcW w:w="1733" w:type="dxa"/>
            <w:shd w:val="clear" w:color="auto" w:fill="4C3D8E"/>
            <w:vAlign w:val="center"/>
          </w:tcPr>
          <w:p w14:paraId="0DED5FD9" w14:textId="128A9AE5" w:rsidR="0028446D" w:rsidRPr="00A44627" w:rsidRDefault="0028446D" w:rsidP="0028446D">
            <w:pPr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lang w:bidi="ar-EG"/>
              </w:rPr>
            </w:pPr>
            <w:r w:rsidRPr="0028446D">
              <w:rPr>
                <w:rFonts w:ascii="DIN NEXT™ ARABIC REGULAR" w:hAnsi="DIN NEXT™ ARABIC REGULAR" w:cs="DIN NEXT™ ARABIC REGULAR"/>
                <w:color w:val="FFFFFF" w:themeColor="background1"/>
                <w:lang w:bidi="ar-EG"/>
              </w:rPr>
              <w:t>KPIs</w:t>
            </w:r>
          </w:p>
        </w:tc>
        <w:tc>
          <w:tcPr>
            <w:tcW w:w="1869" w:type="dxa"/>
            <w:shd w:val="clear" w:color="auto" w:fill="4C3D8E"/>
            <w:vAlign w:val="center"/>
          </w:tcPr>
          <w:p w14:paraId="6682B2FD" w14:textId="24FAB0FB" w:rsidR="0028446D" w:rsidRPr="00917826" w:rsidRDefault="00B230F3" w:rsidP="0028446D">
            <w:pPr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rtl/>
                <w:lang w:bidi="ar-EG"/>
              </w:rPr>
            </w:pPr>
            <w:r w:rsidRPr="00917826">
              <w:rPr>
                <w:rFonts w:ascii="DIN NEXT™ ARABIC REGULAR" w:hAnsi="DIN NEXT™ ARABIC REGULAR" w:cs="DIN NEXT™ ARABIC REGULAR"/>
                <w:color w:val="FFFFFF" w:themeColor="background1"/>
                <w:lang w:bidi="ar-EG"/>
              </w:rPr>
              <w:t>Target</w:t>
            </w:r>
            <w:r w:rsidR="00EA46A9" w:rsidRPr="00917826">
              <w:rPr>
                <w:rFonts w:ascii="DIN NEXT™ ARABIC REGULAR" w:hAnsi="DIN NEXT™ ARABIC REGULAR" w:cs="DIN NEXT™ ARABIC REGULAR"/>
                <w:color w:val="FFFFFF" w:themeColor="background1"/>
                <w:lang w:bidi="ar-EG"/>
              </w:rPr>
              <w:t>ed</w:t>
            </w:r>
            <w:r w:rsidRPr="00917826">
              <w:rPr>
                <w:rFonts w:ascii="DIN NEXT™ ARABIC REGULAR" w:hAnsi="DIN NEXT™ ARABIC REGULAR" w:cs="DIN NEXT™ ARABIC REGULAR"/>
                <w:color w:val="FFFFFF" w:themeColor="background1"/>
                <w:lang w:bidi="ar-EG"/>
              </w:rPr>
              <w:t xml:space="preserve"> Level</w:t>
            </w:r>
          </w:p>
        </w:tc>
        <w:tc>
          <w:tcPr>
            <w:tcW w:w="1744" w:type="dxa"/>
            <w:shd w:val="clear" w:color="auto" w:fill="4C3D8E"/>
            <w:vAlign w:val="center"/>
          </w:tcPr>
          <w:p w14:paraId="3F1985BA" w14:textId="17D43C72" w:rsidR="0028446D" w:rsidRPr="00A44627" w:rsidRDefault="0028446D" w:rsidP="0028446D">
            <w:pPr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rtl/>
                <w:lang w:bidi="ar-EG"/>
              </w:rPr>
            </w:pPr>
            <w:r w:rsidRPr="0028446D">
              <w:rPr>
                <w:rFonts w:ascii="DIN NEXT™ ARABIC REGULAR" w:hAnsi="DIN NEXT™ ARABIC REGULAR" w:cs="DIN NEXT™ ARABIC REGULAR"/>
                <w:color w:val="FFFFFF" w:themeColor="background1"/>
                <w:lang w:bidi="ar-EG"/>
              </w:rPr>
              <w:t>Measurement Methods</w:t>
            </w:r>
          </w:p>
        </w:tc>
        <w:tc>
          <w:tcPr>
            <w:tcW w:w="1899" w:type="dxa"/>
            <w:shd w:val="clear" w:color="auto" w:fill="4C3D8E"/>
            <w:vAlign w:val="center"/>
          </w:tcPr>
          <w:p w14:paraId="512C0709" w14:textId="0BFB90DB" w:rsidR="0028446D" w:rsidRPr="00A44627" w:rsidRDefault="0028446D" w:rsidP="0028446D">
            <w:pPr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rtl/>
                <w:lang w:bidi="ar-EG"/>
              </w:rPr>
            </w:pPr>
            <w:r w:rsidRPr="0028446D">
              <w:rPr>
                <w:rFonts w:ascii="DIN NEXT™ ARABIC REGULAR" w:hAnsi="DIN NEXT™ ARABIC REGULAR" w:cs="DIN NEXT™ ARABIC REGULAR"/>
                <w:color w:val="FFFFFF" w:themeColor="background1"/>
                <w:lang w:bidi="ar-EG"/>
              </w:rPr>
              <w:t>Measurement Time</w:t>
            </w:r>
          </w:p>
        </w:tc>
      </w:tr>
      <w:tr w:rsidR="00A44627" w:rsidRPr="00A44627" w14:paraId="30B2838F" w14:textId="77777777" w:rsidTr="0028446D">
        <w:trPr>
          <w:tblCellSpacing w:w="7" w:type="dxa"/>
          <w:jc w:val="center"/>
        </w:trPr>
        <w:tc>
          <w:tcPr>
            <w:tcW w:w="696" w:type="dxa"/>
            <w:shd w:val="clear" w:color="auto" w:fill="52B5C2"/>
            <w:vAlign w:val="center"/>
          </w:tcPr>
          <w:p w14:paraId="040EA13D" w14:textId="48A9937E" w:rsidR="00A44627" w:rsidRPr="00A44627" w:rsidRDefault="0021721A" w:rsidP="0028446D">
            <w:pPr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lang w:bidi="ar-EG"/>
              </w:rPr>
            </w:pPr>
            <w:r>
              <w:rPr>
                <w:rFonts w:ascii="DIN NEXT™ ARABIC REGULAR" w:hAnsi="DIN NEXT™ ARABIC REGULAR" w:cs="DIN NEXT™ ARABIC REGULAR"/>
                <w:color w:val="FFFFFF" w:themeColor="background1"/>
                <w:lang w:bidi="ar-EG"/>
              </w:rPr>
              <w:t>1</w:t>
            </w:r>
          </w:p>
        </w:tc>
        <w:tc>
          <w:tcPr>
            <w:tcW w:w="1003" w:type="dxa"/>
            <w:shd w:val="clear" w:color="auto" w:fill="F2F2F2" w:themeFill="background1" w:themeFillShade="F2"/>
          </w:tcPr>
          <w:p w14:paraId="404C5E87" w14:textId="77777777" w:rsidR="00A44627" w:rsidRPr="00A44627" w:rsidRDefault="00A44627" w:rsidP="0028446D">
            <w:pPr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  <w:lang w:bidi="ar-EG"/>
              </w:rPr>
            </w:pPr>
          </w:p>
        </w:tc>
        <w:tc>
          <w:tcPr>
            <w:tcW w:w="1733" w:type="dxa"/>
            <w:shd w:val="clear" w:color="auto" w:fill="F2F2F2" w:themeFill="background1" w:themeFillShade="F2"/>
          </w:tcPr>
          <w:p w14:paraId="4CD331D1" w14:textId="77777777" w:rsidR="00A44627" w:rsidRPr="00A44627" w:rsidRDefault="00A44627" w:rsidP="0028446D">
            <w:pPr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  <w:lang w:bidi="ar-EG"/>
              </w:rPr>
            </w:pPr>
          </w:p>
        </w:tc>
        <w:tc>
          <w:tcPr>
            <w:tcW w:w="1869" w:type="dxa"/>
            <w:shd w:val="clear" w:color="auto" w:fill="F2F2F2" w:themeFill="background1" w:themeFillShade="F2"/>
          </w:tcPr>
          <w:p w14:paraId="5D2AF16C" w14:textId="77777777" w:rsidR="00A44627" w:rsidRPr="00A44627" w:rsidRDefault="00A44627" w:rsidP="0028446D">
            <w:pPr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  <w:lang w:bidi="ar-EG"/>
              </w:rPr>
            </w:pPr>
          </w:p>
        </w:tc>
        <w:tc>
          <w:tcPr>
            <w:tcW w:w="1744" w:type="dxa"/>
            <w:shd w:val="clear" w:color="auto" w:fill="F2F2F2" w:themeFill="background1" w:themeFillShade="F2"/>
          </w:tcPr>
          <w:p w14:paraId="537C958C" w14:textId="77777777" w:rsidR="00A44627" w:rsidRPr="00A44627" w:rsidRDefault="00A44627" w:rsidP="0028446D">
            <w:pPr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  <w:lang w:bidi="ar-EG"/>
              </w:rPr>
            </w:pPr>
          </w:p>
        </w:tc>
        <w:tc>
          <w:tcPr>
            <w:tcW w:w="1899" w:type="dxa"/>
            <w:shd w:val="clear" w:color="auto" w:fill="F2F2F2" w:themeFill="background1" w:themeFillShade="F2"/>
          </w:tcPr>
          <w:p w14:paraId="6D82097A" w14:textId="77777777" w:rsidR="00A44627" w:rsidRPr="00A44627" w:rsidRDefault="00A44627" w:rsidP="0028446D">
            <w:pPr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  <w:lang w:bidi="ar-EG"/>
              </w:rPr>
            </w:pPr>
          </w:p>
        </w:tc>
      </w:tr>
      <w:tr w:rsidR="00A44627" w:rsidRPr="00A44627" w14:paraId="2246CCF0" w14:textId="77777777" w:rsidTr="0028446D">
        <w:trPr>
          <w:tblCellSpacing w:w="7" w:type="dxa"/>
          <w:jc w:val="center"/>
        </w:trPr>
        <w:tc>
          <w:tcPr>
            <w:tcW w:w="696" w:type="dxa"/>
            <w:shd w:val="clear" w:color="auto" w:fill="52B5C2"/>
            <w:vAlign w:val="center"/>
          </w:tcPr>
          <w:p w14:paraId="4B6DD0B4" w14:textId="2C8C1953" w:rsidR="00A44627" w:rsidRPr="00A44627" w:rsidRDefault="0021721A" w:rsidP="0028446D">
            <w:pPr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lang w:bidi="ar-EG"/>
              </w:rPr>
            </w:pPr>
            <w:r>
              <w:rPr>
                <w:rFonts w:ascii="DIN NEXT™ ARABIC REGULAR" w:hAnsi="DIN NEXT™ ARABIC REGULAR" w:cs="DIN NEXT™ ARABIC REGULAR"/>
                <w:color w:val="FFFFFF" w:themeColor="background1"/>
                <w:lang w:bidi="ar-EG"/>
              </w:rPr>
              <w:t>2</w:t>
            </w:r>
          </w:p>
        </w:tc>
        <w:tc>
          <w:tcPr>
            <w:tcW w:w="1003" w:type="dxa"/>
            <w:shd w:val="clear" w:color="auto" w:fill="D9D9D9" w:themeFill="background1" w:themeFillShade="D9"/>
          </w:tcPr>
          <w:p w14:paraId="4EEC555E" w14:textId="77777777" w:rsidR="00A44627" w:rsidRPr="00A44627" w:rsidRDefault="00A44627" w:rsidP="0028446D">
            <w:pPr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  <w:lang w:bidi="ar-EG"/>
              </w:rPr>
            </w:pPr>
          </w:p>
        </w:tc>
        <w:tc>
          <w:tcPr>
            <w:tcW w:w="1733" w:type="dxa"/>
            <w:shd w:val="clear" w:color="auto" w:fill="D9D9D9" w:themeFill="background1" w:themeFillShade="D9"/>
          </w:tcPr>
          <w:p w14:paraId="5B93D808" w14:textId="77777777" w:rsidR="00A44627" w:rsidRPr="00A44627" w:rsidRDefault="00A44627" w:rsidP="0028446D">
            <w:pPr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  <w:lang w:bidi="ar-EG"/>
              </w:rPr>
            </w:pPr>
          </w:p>
        </w:tc>
        <w:tc>
          <w:tcPr>
            <w:tcW w:w="1869" w:type="dxa"/>
            <w:shd w:val="clear" w:color="auto" w:fill="D9D9D9" w:themeFill="background1" w:themeFillShade="D9"/>
          </w:tcPr>
          <w:p w14:paraId="51D37F6D" w14:textId="77777777" w:rsidR="00A44627" w:rsidRPr="00A44627" w:rsidRDefault="00A44627" w:rsidP="0028446D">
            <w:pPr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  <w:lang w:bidi="ar-EG"/>
              </w:rPr>
            </w:pPr>
          </w:p>
        </w:tc>
        <w:tc>
          <w:tcPr>
            <w:tcW w:w="1744" w:type="dxa"/>
            <w:shd w:val="clear" w:color="auto" w:fill="D9D9D9" w:themeFill="background1" w:themeFillShade="D9"/>
          </w:tcPr>
          <w:p w14:paraId="39CC4E3E" w14:textId="77777777" w:rsidR="00A44627" w:rsidRPr="00A44627" w:rsidRDefault="00A44627" w:rsidP="0028446D">
            <w:pPr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  <w:lang w:bidi="ar-EG"/>
              </w:rPr>
            </w:pPr>
          </w:p>
        </w:tc>
        <w:tc>
          <w:tcPr>
            <w:tcW w:w="1899" w:type="dxa"/>
            <w:shd w:val="clear" w:color="auto" w:fill="D9D9D9" w:themeFill="background1" w:themeFillShade="D9"/>
          </w:tcPr>
          <w:p w14:paraId="6DE26B99" w14:textId="77777777" w:rsidR="00A44627" w:rsidRPr="00A44627" w:rsidRDefault="00A44627" w:rsidP="0028446D">
            <w:pPr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  <w:lang w:bidi="ar-EG"/>
              </w:rPr>
            </w:pPr>
          </w:p>
        </w:tc>
      </w:tr>
      <w:tr w:rsidR="00A44627" w:rsidRPr="00A44627" w14:paraId="0634CE8D" w14:textId="77777777" w:rsidTr="0028446D">
        <w:trPr>
          <w:tblCellSpacing w:w="7" w:type="dxa"/>
          <w:jc w:val="center"/>
        </w:trPr>
        <w:tc>
          <w:tcPr>
            <w:tcW w:w="696" w:type="dxa"/>
            <w:shd w:val="clear" w:color="auto" w:fill="52B5C2"/>
            <w:vAlign w:val="center"/>
          </w:tcPr>
          <w:p w14:paraId="1130CC83" w14:textId="15B442BF" w:rsidR="00A44627" w:rsidRPr="00A44627" w:rsidRDefault="0021721A" w:rsidP="0028446D">
            <w:pPr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lang w:bidi="ar-EG"/>
              </w:rPr>
            </w:pPr>
            <w:r>
              <w:rPr>
                <w:rFonts w:ascii="DIN NEXT™ ARABIC REGULAR" w:hAnsi="DIN NEXT™ ARABIC REGULAR" w:cs="DIN NEXT™ ARABIC REGULAR"/>
                <w:color w:val="FFFFFF" w:themeColor="background1"/>
                <w:lang w:bidi="ar-EG"/>
              </w:rPr>
              <w:t>3</w:t>
            </w:r>
          </w:p>
        </w:tc>
        <w:tc>
          <w:tcPr>
            <w:tcW w:w="1003" w:type="dxa"/>
            <w:shd w:val="clear" w:color="auto" w:fill="F2F2F2" w:themeFill="background1" w:themeFillShade="F2"/>
          </w:tcPr>
          <w:p w14:paraId="18226F58" w14:textId="77777777" w:rsidR="00A44627" w:rsidRPr="00A44627" w:rsidRDefault="00A44627" w:rsidP="0028446D">
            <w:pPr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  <w:lang w:bidi="ar-EG"/>
              </w:rPr>
            </w:pPr>
          </w:p>
        </w:tc>
        <w:tc>
          <w:tcPr>
            <w:tcW w:w="1733" w:type="dxa"/>
            <w:shd w:val="clear" w:color="auto" w:fill="F2F2F2" w:themeFill="background1" w:themeFillShade="F2"/>
          </w:tcPr>
          <w:p w14:paraId="7C164DD2" w14:textId="77777777" w:rsidR="00A44627" w:rsidRPr="00A44627" w:rsidRDefault="00A44627" w:rsidP="0028446D">
            <w:pPr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  <w:lang w:bidi="ar-EG"/>
              </w:rPr>
            </w:pPr>
          </w:p>
        </w:tc>
        <w:tc>
          <w:tcPr>
            <w:tcW w:w="1869" w:type="dxa"/>
            <w:shd w:val="clear" w:color="auto" w:fill="F2F2F2" w:themeFill="background1" w:themeFillShade="F2"/>
          </w:tcPr>
          <w:p w14:paraId="7EB45CBC" w14:textId="77777777" w:rsidR="00A44627" w:rsidRPr="00A44627" w:rsidRDefault="00A44627" w:rsidP="0028446D">
            <w:pPr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  <w:lang w:bidi="ar-EG"/>
              </w:rPr>
            </w:pPr>
          </w:p>
        </w:tc>
        <w:tc>
          <w:tcPr>
            <w:tcW w:w="1744" w:type="dxa"/>
            <w:shd w:val="clear" w:color="auto" w:fill="F2F2F2" w:themeFill="background1" w:themeFillShade="F2"/>
          </w:tcPr>
          <w:p w14:paraId="6856846B" w14:textId="77777777" w:rsidR="00A44627" w:rsidRPr="00A44627" w:rsidRDefault="00A44627" w:rsidP="0028446D">
            <w:pPr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  <w:lang w:bidi="ar-EG"/>
              </w:rPr>
            </w:pPr>
          </w:p>
        </w:tc>
        <w:tc>
          <w:tcPr>
            <w:tcW w:w="1899" w:type="dxa"/>
            <w:shd w:val="clear" w:color="auto" w:fill="F2F2F2" w:themeFill="background1" w:themeFillShade="F2"/>
          </w:tcPr>
          <w:p w14:paraId="5A22DAE8" w14:textId="77777777" w:rsidR="00A44627" w:rsidRPr="00A44627" w:rsidRDefault="00A44627" w:rsidP="0028446D">
            <w:pPr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  <w:lang w:bidi="ar-EG"/>
              </w:rPr>
            </w:pPr>
          </w:p>
        </w:tc>
      </w:tr>
      <w:tr w:rsidR="00A44627" w:rsidRPr="00A44627" w14:paraId="63427558" w14:textId="77777777" w:rsidTr="0028446D">
        <w:trPr>
          <w:tblCellSpacing w:w="7" w:type="dxa"/>
          <w:jc w:val="center"/>
        </w:trPr>
        <w:tc>
          <w:tcPr>
            <w:tcW w:w="696" w:type="dxa"/>
            <w:shd w:val="clear" w:color="auto" w:fill="52B5C2"/>
            <w:vAlign w:val="center"/>
          </w:tcPr>
          <w:p w14:paraId="32E4A9A7" w14:textId="3F7158B4" w:rsidR="00A44627" w:rsidRPr="00A44627" w:rsidRDefault="0021721A" w:rsidP="0028446D">
            <w:pPr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lang w:bidi="ar-EG"/>
              </w:rPr>
            </w:pPr>
            <w:r>
              <w:rPr>
                <w:rFonts w:ascii="DIN NEXT™ ARABIC REGULAR" w:hAnsi="DIN NEXT™ ARABIC REGULAR" w:cs="DIN NEXT™ ARABIC REGULAR"/>
                <w:color w:val="FFFFFF" w:themeColor="background1"/>
                <w:lang w:bidi="ar-EG"/>
              </w:rPr>
              <w:t>4</w:t>
            </w:r>
          </w:p>
        </w:tc>
        <w:tc>
          <w:tcPr>
            <w:tcW w:w="1003" w:type="dxa"/>
            <w:shd w:val="clear" w:color="auto" w:fill="D9D9D9" w:themeFill="background1" w:themeFillShade="D9"/>
          </w:tcPr>
          <w:p w14:paraId="094D2883" w14:textId="77777777" w:rsidR="00A44627" w:rsidRPr="00A44627" w:rsidRDefault="00A44627" w:rsidP="0028446D">
            <w:pPr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  <w:lang w:bidi="ar-EG"/>
              </w:rPr>
            </w:pPr>
          </w:p>
        </w:tc>
        <w:tc>
          <w:tcPr>
            <w:tcW w:w="1733" w:type="dxa"/>
            <w:shd w:val="clear" w:color="auto" w:fill="D9D9D9" w:themeFill="background1" w:themeFillShade="D9"/>
          </w:tcPr>
          <w:p w14:paraId="7017EFF2" w14:textId="77777777" w:rsidR="00A44627" w:rsidRPr="00A44627" w:rsidRDefault="00A44627" w:rsidP="0028446D">
            <w:pPr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  <w:lang w:bidi="ar-EG"/>
              </w:rPr>
            </w:pPr>
          </w:p>
        </w:tc>
        <w:tc>
          <w:tcPr>
            <w:tcW w:w="1869" w:type="dxa"/>
            <w:shd w:val="clear" w:color="auto" w:fill="D9D9D9" w:themeFill="background1" w:themeFillShade="D9"/>
          </w:tcPr>
          <w:p w14:paraId="615D0641" w14:textId="77777777" w:rsidR="00A44627" w:rsidRPr="00A44627" w:rsidRDefault="00A44627" w:rsidP="0028446D">
            <w:pPr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  <w:lang w:bidi="ar-EG"/>
              </w:rPr>
            </w:pPr>
          </w:p>
        </w:tc>
        <w:tc>
          <w:tcPr>
            <w:tcW w:w="1744" w:type="dxa"/>
            <w:shd w:val="clear" w:color="auto" w:fill="D9D9D9" w:themeFill="background1" w:themeFillShade="D9"/>
          </w:tcPr>
          <w:p w14:paraId="48C5E8D1" w14:textId="77777777" w:rsidR="00A44627" w:rsidRPr="00A44627" w:rsidRDefault="00A44627" w:rsidP="0028446D">
            <w:pPr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  <w:lang w:bidi="ar-EG"/>
              </w:rPr>
            </w:pPr>
          </w:p>
        </w:tc>
        <w:tc>
          <w:tcPr>
            <w:tcW w:w="1899" w:type="dxa"/>
            <w:shd w:val="clear" w:color="auto" w:fill="D9D9D9" w:themeFill="background1" w:themeFillShade="D9"/>
          </w:tcPr>
          <w:p w14:paraId="6B8187C5" w14:textId="77777777" w:rsidR="00A44627" w:rsidRPr="00A44627" w:rsidRDefault="00A44627" w:rsidP="0028446D">
            <w:pPr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  <w:lang w:bidi="ar-EG"/>
              </w:rPr>
            </w:pPr>
          </w:p>
        </w:tc>
      </w:tr>
      <w:tr w:rsidR="00A44627" w:rsidRPr="00A44627" w14:paraId="23413EBD" w14:textId="77777777" w:rsidTr="0028446D">
        <w:trPr>
          <w:tblCellSpacing w:w="7" w:type="dxa"/>
          <w:jc w:val="center"/>
        </w:trPr>
        <w:tc>
          <w:tcPr>
            <w:tcW w:w="696" w:type="dxa"/>
            <w:shd w:val="clear" w:color="auto" w:fill="52B5C2"/>
            <w:vAlign w:val="center"/>
          </w:tcPr>
          <w:p w14:paraId="079C96A6" w14:textId="7A64B785" w:rsidR="00A44627" w:rsidRPr="00A44627" w:rsidRDefault="0021721A" w:rsidP="0028446D">
            <w:pPr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lang w:bidi="ar-EG"/>
              </w:rPr>
            </w:pPr>
            <w:r>
              <w:rPr>
                <w:rFonts w:ascii="DIN NEXT™ ARABIC REGULAR" w:hAnsi="DIN NEXT™ ARABIC REGULAR" w:cs="DIN NEXT™ ARABIC REGULAR"/>
                <w:color w:val="FFFFFF" w:themeColor="background1"/>
                <w:lang w:bidi="ar-EG"/>
              </w:rPr>
              <w:t>5</w:t>
            </w:r>
          </w:p>
        </w:tc>
        <w:tc>
          <w:tcPr>
            <w:tcW w:w="1003" w:type="dxa"/>
            <w:shd w:val="clear" w:color="auto" w:fill="F2F2F2" w:themeFill="background1" w:themeFillShade="F2"/>
          </w:tcPr>
          <w:p w14:paraId="1D4C2471" w14:textId="77777777" w:rsidR="00A44627" w:rsidRPr="00A44627" w:rsidRDefault="00A44627" w:rsidP="0028446D">
            <w:pPr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  <w:lang w:bidi="ar-EG"/>
              </w:rPr>
            </w:pPr>
          </w:p>
        </w:tc>
        <w:tc>
          <w:tcPr>
            <w:tcW w:w="1733" w:type="dxa"/>
            <w:shd w:val="clear" w:color="auto" w:fill="F2F2F2" w:themeFill="background1" w:themeFillShade="F2"/>
          </w:tcPr>
          <w:p w14:paraId="0D1EB721" w14:textId="77777777" w:rsidR="00A44627" w:rsidRPr="00A44627" w:rsidRDefault="00A44627" w:rsidP="0028446D">
            <w:pPr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  <w:lang w:bidi="ar-EG"/>
              </w:rPr>
            </w:pPr>
          </w:p>
        </w:tc>
        <w:tc>
          <w:tcPr>
            <w:tcW w:w="1869" w:type="dxa"/>
            <w:shd w:val="clear" w:color="auto" w:fill="F2F2F2" w:themeFill="background1" w:themeFillShade="F2"/>
          </w:tcPr>
          <w:p w14:paraId="6E6429AD" w14:textId="77777777" w:rsidR="00A44627" w:rsidRPr="00A44627" w:rsidRDefault="00A44627" w:rsidP="0028446D">
            <w:pPr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  <w:lang w:bidi="ar-EG"/>
              </w:rPr>
            </w:pPr>
          </w:p>
        </w:tc>
        <w:tc>
          <w:tcPr>
            <w:tcW w:w="1744" w:type="dxa"/>
            <w:shd w:val="clear" w:color="auto" w:fill="F2F2F2" w:themeFill="background1" w:themeFillShade="F2"/>
          </w:tcPr>
          <w:p w14:paraId="139FD700" w14:textId="77777777" w:rsidR="00A44627" w:rsidRPr="00A44627" w:rsidRDefault="00A44627" w:rsidP="0028446D">
            <w:pPr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  <w:lang w:bidi="ar-EG"/>
              </w:rPr>
            </w:pPr>
          </w:p>
        </w:tc>
        <w:tc>
          <w:tcPr>
            <w:tcW w:w="1899" w:type="dxa"/>
            <w:shd w:val="clear" w:color="auto" w:fill="F2F2F2" w:themeFill="background1" w:themeFillShade="F2"/>
          </w:tcPr>
          <w:p w14:paraId="7607C5EE" w14:textId="77777777" w:rsidR="00A44627" w:rsidRPr="00A44627" w:rsidRDefault="00A44627" w:rsidP="0028446D">
            <w:pPr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  <w:lang w:bidi="ar-EG"/>
              </w:rPr>
            </w:pPr>
          </w:p>
        </w:tc>
      </w:tr>
      <w:tr w:rsidR="00A44627" w:rsidRPr="00A44627" w14:paraId="74391A11" w14:textId="77777777" w:rsidTr="0028446D">
        <w:trPr>
          <w:tblCellSpacing w:w="7" w:type="dxa"/>
          <w:jc w:val="center"/>
        </w:trPr>
        <w:tc>
          <w:tcPr>
            <w:tcW w:w="696" w:type="dxa"/>
            <w:shd w:val="clear" w:color="auto" w:fill="52B5C2"/>
            <w:vAlign w:val="center"/>
          </w:tcPr>
          <w:p w14:paraId="19109521" w14:textId="77777777" w:rsidR="00A44627" w:rsidRPr="00A44627" w:rsidRDefault="00A44627" w:rsidP="0028446D">
            <w:pPr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lang w:bidi="ar-EG"/>
              </w:rPr>
            </w:pPr>
            <w:r w:rsidRPr="00A44627">
              <w:rPr>
                <w:rFonts w:ascii="DIN NEXT™ ARABIC REGULAR" w:hAnsi="DIN NEXT™ ARABIC REGULAR" w:cs="DIN NEXT™ ARABIC REGULAR"/>
                <w:color w:val="FFFFFF" w:themeColor="background1"/>
                <w:rtl/>
                <w:lang w:bidi="ar-EG"/>
              </w:rPr>
              <w:t>......</w:t>
            </w:r>
          </w:p>
        </w:tc>
        <w:tc>
          <w:tcPr>
            <w:tcW w:w="1003" w:type="dxa"/>
            <w:shd w:val="clear" w:color="auto" w:fill="D9D9D9" w:themeFill="background1" w:themeFillShade="D9"/>
          </w:tcPr>
          <w:p w14:paraId="2C35DCDE" w14:textId="77777777" w:rsidR="00A44627" w:rsidRPr="00A44627" w:rsidRDefault="00A44627" w:rsidP="0028446D">
            <w:pPr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  <w:lang w:bidi="ar-EG"/>
              </w:rPr>
            </w:pPr>
          </w:p>
        </w:tc>
        <w:tc>
          <w:tcPr>
            <w:tcW w:w="1733" w:type="dxa"/>
            <w:shd w:val="clear" w:color="auto" w:fill="D9D9D9" w:themeFill="background1" w:themeFillShade="D9"/>
          </w:tcPr>
          <w:p w14:paraId="29670E3C" w14:textId="77777777" w:rsidR="00A44627" w:rsidRPr="00A44627" w:rsidRDefault="00A44627" w:rsidP="0028446D">
            <w:pPr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  <w:lang w:bidi="ar-EG"/>
              </w:rPr>
            </w:pPr>
          </w:p>
        </w:tc>
        <w:tc>
          <w:tcPr>
            <w:tcW w:w="1869" w:type="dxa"/>
            <w:shd w:val="clear" w:color="auto" w:fill="D9D9D9" w:themeFill="background1" w:themeFillShade="D9"/>
          </w:tcPr>
          <w:p w14:paraId="7199E89D" w14:textId="77777777" w:rsidR="00A44627" w:rsidRPr="00A44627" w:rsidRDefault="00A44627" w:rsidP="0028446D">
            <w:pPr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  <w:lang w:bidi="ar-EG"/>
              </w:rPr>
            </w:pPr>
          </w:p>
        </w:tc>
        <w:tc>
          <w:tcPr>
            <w:tcW w:w="1744" w:type="dxa"/>
            <w:shd w:val="clear" w:color="auto" w:fill="D9D9D9" w:themeFill="background1" w:themeFillShade="D9"/>
          </w:tcPr>
          <w:p w14:paraId="387DC08D" w14:textId="77777777" w:rsidR="00A44627" w:rsidRPr="00A44627" w:rsidRDefault="00A44627" w:rsidP="0028446D">
            <w:pPr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  <w:lang w:bidi="ar-EG"/>
              </w:rPr>
            </w:pPr>
          </w:p>
        </w:tc>
        <w:tc>
          <w:tcPr>
            <w:tcW w:w="1899" w:type="dxa"/>
            <w:shd w:val="clear" w:color="auto" w:fill="D9D9D9" w:themeFill="background1" w:themeFillShade="D9"/>
          </w:tcPr>
          <w:p w14:paraId="4B50C241" w14:textId="77777777" w:rsidR="00A44627" w:rsidRPr="00A44627" w:rsidRDefault="00A44627" w:rsidP="0028446D">
            <w:pPr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  <w:lang w:bidi="ar-EG"/>
              </w:rPr>
            </w:pPr>
          </w:p>
        </w:tc>
      </w:tr>
    </w:tbl>
    <w:p w14:paraId="5EB2CB3C" w14:textId="290119BC" w:rsidR="003A4ABD" w:rsidRPr="00A44627" w:rsidRDefault="0028446D" w:rsidP="0028446D">
      <w:pPr>
        <w:autoSpaceDE w:val="0"/>
        <w:autoSpaceDN w:val="0"/>
        <w:adjustRightInd w:val="0"/>
        <w:spacing w:after="170" w:line="288" w:lineRule="auto"/>
        <w:textAlignment w:val="center"/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rtl/>
          <w:lang w:bidi="ar-EG"/>
        </w:rPr>
      </w:pPr>
      <w:r w:rsidRPr="0028446D"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  <w:rtl/>
          <w:lang w:bidi="ar-EG"/>
        </w:rPr>
        <w:t xml:space="preserve">* </w:t>
      </w:r>
      <w:r w:rsidRPr="0028446D"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  <w:lang w:bidi="ar-EG"/>
        </w:rPr>
        <w:t>including KPIs required by NCAAA</w:t>
      </w:r>
    </w:p>
    <w:p w14:paraId="679DB350" w14:textId="77777777" w:rsidR="00A44627" w:rsidRPr="00917826" w:rsidRDefault="00A44627" w:rsidP="00917826">
      <w:pPr>
        <w:autoSpaceDE w:val="0"/>
        <w:autoSpaceDN w:val="0"/>
        <w:bidi/>
        <w:adjustRightInd w:val="0"/>
        <w:spacing w:after="170" w:line="288" w:lineRule="auto"/>
        <w:jc w:val="right"/>
        <w:textAlignment w:val="center"/>
        <w:rPr>
          <w:rStyle w:val="a"/>
          <w:rFonts w:ascii="DIN NEXT™ ARABIC BOLD" w:hAnsi="DIN NEXT™ ARABIC BOLD" w:cs="DIN NEXT™ ARABIC BOLD"/>
          <w:color w:val="4C3D8E"/>
          <w:sz w:val="10"/>
          <w:szCs w:val="10"/>
          <w:rtl/>
          <w:lang w:bidi="ar-YE"/>
        </w:rPr>
      </w:pPr>
    </w:p>
    <w:p w14:paraId="5061A3F0" w14:textId="04E16A1F" w:rsidR="0028446D" w:rsidRDefault="00ED6EAB" w:rsidP="004F01E4">
      <w:pPr>
        <w:pStyle w:val="Heading1"/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lang w:bidi="ar-YE"/>
        </w:rPr>
      </w:pPr>
      <w:bookmarkStart w:id="11" w:name="_Ref115687759"/>
      <w:r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lang w:bidi="ar-YE"/>
        </w:rPr>
        <w:lastRenderedPageBreak/>
        <w:t>H</w:t>
      </w:r>
      <w:r w:rsidR="0028446D" w:rsidRPr="00F758E9"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lang w:bidi="ar-YE"/>
        </w:rPr>
        <w:t xml:space="preserve">. </w:t>
      </w:r>
      <w:r w:rsidR="0028446D" w:rsidRPr="0028446D"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lang w:bidi="ar-YE"/>
        </w:rPr>
        <w:t>Specification Approval Data</w:t>
      </w:r>
      <w:r w:rsidR="0028446D"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lang w:bidi="ar-YE"/>
        </w:rPr>
        <w:t>:</w:t>
      </w:r>
      <w:bookmarkEnd w:id="11"/>
      <w:r w:rsidR="0028446D" w:rsidRPr="00F758E9"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lang w:bidi="ar-YE"/>
        </w:rPr>
        <w:t xml:space="preserve"> </w:t>
      </w:r>
    </w:p>
    <w:tbl>
      <w:tblPr>
        <w:tblStyle w:val="TableGrid"/>
        <w:tblW w:w="5000" w:type="pct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ook w:val="04A0" w:firstRow="1" w:lastRow="0" w:firstColumn="1" w:lastColumn="0" w:noHBand="0" w:noVBand="1"/>
      </w:tblPr>
      <w:tblGrid>
        <w:gridCol w:w="2786"/>
        <w:gridCol w:w="6234"/>
      </w:tblGrid>
      <w:tr w:rsidR="00A44627" w:rsidRPr="00A44627" w14:paraId="00B22C97" w14:textId="77777777" w:rsidTr="00205589">
        <w:trPr>
          <w:trHeight w:val="534"/>
          <w:tblCellSpacing w:w="7" w:type="dxa"/>
          <w:jc w:val="center"/>
        </w:trPr>
        <w:tc>
          <w:tcPr>
            <w:tcW w:w="1533" w:type="pct"/>
            <w:shd w:val="clear" w:color="auto" w:fill="4C3D8E"/>
            <w:vAlign w:val="center"/>
          </w:tcPr>
          <w:p w14:paraId="2E13F7F3" w14:textId="71C12C55" w:rsidR="00A44627" w:rsidRPr="00A44627" w:rsidRDefault="00205589" w:rsidP="00205589">
            <w:pPr>
              <w:rPr>
                <w:rFonts w:ascii="DIN NEXT™ ARABIC REGULAR" w:hAnsi="DIN NEXT™ ARABIC REGULAR" w:cs="DIN NEXT™ ARABIC REGULAR"/>
                <w:caps/>
                <w:color w:val="FFFFFF" w:themeColor="background1"/>
                <w:sz w:val="24"/>
                <w:szCs w:val="24"/>
                <w:rtl/>
              </w:rPr>
            </w:pPr>
            <w:r w:rsidRPr="00205589">
              <w:rPr>
                <w:rFonts w:ascii="DIN NEXT™ ARABIC REGULAR" w:hAnsi="DIN NEXT™ ARABIC REGULAR" w:cs="DIN NEXT™ ARABIC REGULAR"/>
                <w:caps/>
                <w:color w:val="FFFFFF" w:themeColor="background1"/>
                <w:sz w:val="24"/>
                <w:szCs w:val="24"/>
              </w:rPr>
              <w:t>Council / Committee</w:t>
            </w:r>
          </w:p>
        </w:tc>
        <w:tc>
          <w:tcPr>
            <w:tcW w:w="3444" w:type="pct"/>
            <w:shd w:val="clear" w:color="auto" w:fill="F2F2F2" w:themeFill="background1" w:themeFillShade="F2"/>
            <w:vAlign w:val="center"/>
          </w:tcPr>
          <w:p w14:paraId="4F1C0329" w14:textId="77777777" w:rsidR="00A44627" w:rsidRPr="00A44627" w:rsidRDefault="00A44627" w:rsidP="00205589">
            <w:pPr>
              <w:rPr>
                <w:rFonts w:ascii="DIN NEXT™ ARABIC REGULAR" w:hAnsi="DIN NEXT™ ARABIC REGULAR" w:cs="DIN NEXT™ ARABIC REGULAR"/>
                <w:caps/>
                <w:sz w:val="24"/>
                <w:szCs w:val="24"/>
                <w:rtl/>
                <w:lang w:bidi="ar-EG"/>
              </w:rPr>
            </w:pPr>
          </w:p>
        </w:tc>
      </w:tr>
      <w:tr w:rsidR="00205589" w:rsidRPr="00A44627" w14:paraId="22822195" w14:textId="77777777" w:rsidTr="00205589">
        <w:trPr>
          <w:trHeight w:val="519"/>
          <w:tblCellSpacing w:w="7" w:type="dxa"/>
          <w:jc w:val="center"/>
        </w:trPr>
        <w:tc>
          <w:tcPr>
            <w:tcW w:w="1533" w:type="pct"/>
            <w:shd w:val="clear" w:color="auto" w:fill="4C3D8E"/>
            <w:vAlign w:val="center"/>
          </w:tcPr>
          <w:p w14:paraId="4E655786" w14:textId="327E4E05" w:rsidR="00205589" w:rsidRPr="00A44627" w:rsidRDefault="00205589" w:rsidP="00205589">
            <w:pPr>
              <w:rPr>
                <w:rFonts w:ascii="DIN NEXT™ ARABIC REGULAR" w:hAnsi="DIN NEXT™ ARABIC REGULAR" w:cs="DIN NEXT™ ARABIC REGULAR"/>
                <w:caps/>
                <w:color w:val="FFFFFF" w:themeColor="background1"/>
                <w:sz w:val="24"/>
                <w:szCs w:val="24"/>
                <w:rtl/>
              </w:rPr>
            </w:pPr>
            <w:r w:rsidRPr="00205589">
              <w:rPr>
                <w:rFonts w:ascii="DIN NEXT™ ARABIC REGULAR" w:hAnsi="DIN NEXT™ ARABIC REGULAR" w:cs="DIN NEXT™ ARABIC REGULAR"/>
                <w:caps/>
                <w:color w:val="FFFFFF" w:themeColor="background1"/>
                <w:sz w:val="24"/>
                <w:szCs w:val="24"/>
              </w:rPr>
              <w:t>Reference No.</w:t>
            </w:r>
          </w:p>
        </w:tc>
        <w:tc>
          <w:tcPr>
            <w:tcW w:w="3444" w:type="pct"/>
            <w:shd w:val="clear" w:color="auto" w:fill="D9D9D9" w:themeFill="background1" w:themeFillShade="D9"/>
            <w:vAlign w:val="center"/>
          </w:tcPr>
          <w:p w14:paraId="20DB9224" w14:textId="77777777" w:rsidR="00205589" w:rsidRPr="00A44627" w:rsidRDefault="00205589" w:rsidP="00205589">
            <w:pPr>
              <w:rPr>
                <w:rFonts w:ascii="DIN NEXT™ ARABIC REGULAR" w:hAnsi="DIN NEXT™ ARABIC REGULAR" w:cs="DIN NEXT™ ARABIC REGULAR"/>
                <w:caps/>
                <w:sz w:val="24"/>
                <w:szCs w:val="24"/>
                <w:rtl/>
              </w:rPr>
            </w:pPr>
          </w:p>
        </w:tc>
      </w:tr>
      <w:tr w:rsidR="00205589" w:rsidRPr="00A44627" w14:paraId="25E0C5BD" w14:textId="77777777" w:rsidTr="00205589">
        <w:trPr>
          <w:trHeight w:val="501"/>
          <w:tblCellSpacing w:w="7" w:type="dxa"/>
          <w:jc w:val="center"/>
        </w:trPr>
        <w:tc>
          <w:tcPr>
            <w:tcW w:w="1533" w:type="pct"/>
            <w:shd w:val="clear" w:color="auto" w:fill="4C3D8E"/>
            <w:vAlign w:val="center"/>
          </w:tcPr>
          <w:p w14:paraId="754F14F0" w14:textId="0618A50D" w:rsidR="00205589" w:rsidRPr="00A44627" w:rsidRDefault="00205589" w:rsidP="00205589">
            <w:pPr>
              <w:rPr>
                <w:rFonts w:ascii="DIN NEXT™ ARABIC REGULAR" w:hAnsi="DIN NEXT™ ARABIC REGULAR" w:cs="DIN NEXT™ ARABIC REGULAR"/>
                <w:caps/>
                <w:color w:val="FFFFFF" w:themeColor="background1"/>
                <w:sz w:val="24"/>
                <w:szCs w:val="24"/>
                <w:rtl/>
              </w:rPr>
            </w:pPr>
            <w:r w:rsidRPr="00205589">
              <w:rPr>
                <w:rFonts w:ascii="DIN NEXT™ ARABIC REGULAR" w:hAnsi="DIN NEXT™ ARABIC REGULAR" w:cs="DIN NEXT™ ARABIC REGULAR"/>
                <w:caps/>
                <w:color w:val="FFFFFF" w:themeColor="background1"/>
                <w:sz w:val="24"/>
                <w:szCs w:val="24"/>
              </w:rPr>
              <w:t>Date</w:t>
            </w:r>
          </w:p>
        </w:tc>
        <w:tc>
          <w:tcPr>
            <w:tcW w:w="3444" w:type="pct"/>
            <w:shd w:val="clear" w:color="auto" w:fill="F2F2F2" w:themeFill="background1" w:themeFillShade="F2"/>
            <w:vAlign w:val="center"/>
          </w:tcPr>
          <w:p w14:paraId="75E323C9" w14:textId="77777777" w:rsidR="00205589" w:rsidRPr="00A44627" w:rsidRDefault="00205589" w:rsidP="00205589">
            <w:pPr>
              <w:rPr>
                <w:rFonts w:ascii="DIN NEXT™ ARABIC REGULAR" w:hAnsi="DIN NEXT™ ARABIC REGULAR" w:cs="DIN NEXT™ ARABIC REGULAR"/>
                <w:caps/>
                <w:sz w:val="24"/>
                <w:szCs w:val="24"/>
                <w:rtl/>
              </w:rPr>
            </w:pPr>
          </w:p>
        </w:tc>
      </w:tr>
    </w:tbl>
    <w:p w14:paraId="06FC440F" w14:textId="22B6B165" w:rsidR="00D3538B" w:rsidRDefault="00D3538B" w:rsidP="003A4ABD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</w:pPr>
    </w:p>
    <w:p w14:paraId="094E7A4E" w14:textId="3BDEDBBB" w:rsidR="003A4ABD" w:rsidRDefault="003A4ABD" w:rsidP="00917826">
      <w:pPr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</w:pPr>
    </w:p>
    <w:sectPr w:rsidR="003A4ABD" w:rsidSect="00744198">
      <w:headerReference w:type="default" r:id="rId9"/>
      <w:footerReference w:type="default" r:id="rId10"/>
      <w:headerReference w:type="first" r:id="rId11"/>
      <w:pgSz w:w="11906" w:h="16838" w:code="9"/>
      <w:pgMar w:top="1620" w:right="1440" w:bottom="1170" w:left="1440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A06926" w14:textId="77777777" w:rsidR="00F32BEB" w:rsidRDefault="00F32BEB" w:rsidP="00EE490F">
      <w:pPr>
        <w:spacing w:after="0" w:line="240" w:lineRule="auto"/>
      </w:pPr>
      <w:r>
        <w:separator/>
      </w:r>
    </w:p>
  </w:endnote>
  <w:endnote w:type="continuationSeparator" w:id="0">
    <w:p w14:paraId="40965DAF" w14:textId="77777777" w:rsidR="00F32BEB" w:rsidRDefault="00F32BEB" w:rsidP="00EE4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N NEXT™ ARABIC MEDIUM">
    <w:panose1 w:val="020B0603020203050203"/>
    <w:charset w:val="00"/>
    <w:family w:val="swiss"/>
    <w:pitch w:val="variable"/>
    <w:sig w:usb0="800020AF" w:usb1="C000A04A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XtManalBLack">
    <w:charset w:val="02"/>
    <w:family w:val="auto"/>
    <w:pitch w:val="variable"/>
    <w:sig w:usb0="00000000" w:usb1="10000000" w:usb2="00000000" w:usb3="00000000" w:csb0="80000000" w:csb1="00000000"/>
  </w:font>
  <w:font w:name="AXtManalBold">
    <w:charset w:val="02"/>
    <w:family w:val="auto"/>
    <w:pitch w:val="variable"/>
    <w:sig w:usb0="00000000" w:usb1="10000000" w:usb2="00000000" w:usb3="00000000" w:csb0="80000000" w:csb1="00000000"/>
  </w:font>
  <w:font w:name="AbdoLine-Light">
    <w:altName w:val="﷽﷽﷽﷽﷽﷽﷽﷽e Light"/>
    <w:charset w:val="B2"/>
    <w:family w:val="auto"/>
    <w:pitch w:val="variable"/>
    <w:sig w:usb0="80002001" w:usb1="80000040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IN NEXT™ ARABIC BOLD">
    <w:panose1 w:val="020B0803020203050203"/>
    <w:charset w:val="00"/>
    <w:family w:val="swiss"/>
    <w:pitch w:val="variable"/>
    <w:sig w:usb0="800020AF" w:usb1="C000A04A" w:usb2="00000008" w:usb3="00000000" w:csb0="00000041" w:csb1="00000000"/>
  </w:font>
  <w:font w:name="DIN NEXT™ ARABIC REGULAR">
    <w:panose1 w:val="020B0503020203050203"/>
    <w:charset w:val="00"/>
    <w:family w:val="swiss"/>
    <w:pitch w:val="variable"/>
    <w:sig w:usb0="800020AF" w:usb1="C000A04A" w:usb2="00000008" w:usb3="00000000" w:csb0="0000004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IN NEXT™ ARABIC LIGHT">
    <w:panose1 w:val="020B0303020203050203"/>
    <w:charset w:val="B2"/>
    <w:family w:val="swiss"/>
    <w:pitch w:val="variable"/>
    <w:sig w:usb0="800020AF" w:usb1="C000A04A" w:usb2="00000008" w:usb3="00000000" w:csb0="00000041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6180581"/>
      <w:docPartObj>
        <w:docPartGallery w:val="Page Numbers (Bottom of Page)"/>
        <w:docPartUnique/>
      </w:docPartObj>
    </w:sdtPr>
    <w:sdtEndPr>
      <w:rPr>
        <w:rFonts w:ascii="DIN NEXT™ ARABIC REGULAR" w:hAnsi="DIN NEXT™ ARABIC REGULAR" w:cs="DIN NEXT™ ARABIC REGULAR"/>
        <w:noProof/>
      </w:rPr>
    </w:sdtEndPr>
    <w:sdtContent>
      <w:p w14:paraId="619D58BF" w14:textId="38E67B49" w:rsidR="0012702F" w:rsidRDefault="0012702F">
        <w:pPr>
          <w:pStyle w:val="Footer"/>
          <w:jc w:val="center"/>
        </w:pPr>
        <w:r w:rsidRPr="003A4ABD">
          <w:rPr>
            <w:rFonts w:ascii="DIN NEXT™ ARABIC MEDIUM" w:hAnsi="DIN NEXT™ ARABIC MEDIUM" w:cs="DIN NEXT™ ARABIC MEDIUM"/>
            <w:color w:val="4C3D8E"/>
            <w:sz w:val="28"/>
            <w:szCs w:val="28"/>
          </w:rPr>
          <w:fldChar w:fldCharType="begin"/>
        </w:r>
        <w:r w:rsidRPr="003A4ABD">
          <w:rPr>
            <w:rFonts w:ascii="DIN NEXT™ ARABIC MEDIUM" w:hAnsi="DIN NEXT™ ARABIC MEDIUM" w:cs="DIN NEXT™ ARABIC MEDIUM"/>
            <w:color w:val="4C3D8E"/>
            <w:sz w:val="28"/>
            <w:szCs w:val="28"/>
          </w:rPr>
          <w:instrText xml:space="preserve"> PAGE   \* MERGEFORMAT </w:instrText>
        </w:r>
        <w:r w:rsidRPr="003A4ABD">
          <w:rPr>
            <w:rFonts w:ascii="DIN NEXT™ ARABIC MEDIUM" w:hAnsi="DIN NEXT™ ARABIC MEDIUM" w:cs="DIN NEXT™ ARABIC MEDIUM"/>
            <w:color w:val="4C3D8E"/>
            <w:sz w:val="28"/>
            <w:szCs w:val="28"/>
          </w:rPr>
          <w:fldChar w:fldCharType="separate"/>
        </w:r>
        <w:r w:rsidR="00C85B6C">
          <w:rPr>
            <w:rFonts w:ascii="DIN NEXT™ ARABIC MEDIUM" w:hAnsi="DIN NEXT™ ARABIC MEDIUM" w:cs="DIN NEXT™ ARABIC MEDIUM"/>
            <w:noProof/>
            <w:color w:val="4C3D8E"/>
            <w:sz w:val="28"/>
            <w:szCs w:val="28"/>
          </w:rPr>
          <w:t>2</w:t>
        </w:r>
        <w:r w:rsidRPr="003A4ABD">
          <w:rPr>
            <w:rFonts w:ascii="DIN NEXT™ ARABIC MEDIUM" w:hAnsi="DIN NEXT™ ARABIC MEDIUM" w:cs="DIN NEXT™ ARABIC MEDIUM"/>
            <w:noProof/>
            <w:color w:val="4C3D8E"/>
            <w:sz w:val="28"/>
            <w:szCs w:val="28"/>
          </w:rPr>
          <w:fldChar w:fldCharType="end"/>
        </w:r>
      </w:p>
    </w:sdtContent>
  </w:sdt>
  <w:p w14:paraId="4338067A" w14:textId="77777777" w:rsidR="0012702F" w:rsidRDefault="001270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9AA353" w14:textId="77777777" w:rsidR="00F32BEB" w:rsidRDefault="00F32BEB" w:rsidP="00EE490F">
      <w:pPr>
        <w:spacing w:after="0" w:line="240" w:lineRule="auto"/>
      </w:pPr>
      <w:r>
        <w:separator/>
      </w:r>
    </w:p>
  </w:footnote>
  <w:footnote w:type="continuationSeparator" w:id="0">
    <w:p w14:paraId="4A3F63E7" w14:textId="77777777" w:rsidR="00F32BEB" w:rsidRDefault="00F32BEB" w:rsidP="00EE49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47089" w14:textId="7DF456C1" w:rsidR="0012702F" w:rsidRDefault="00744198">
    <w:pPr>
      <w:pStyle w:val="Header"/>
    </w:pPr>
    <w:r>
      <w:rPr>
        <w:noProof/>
      </w:rPr>
      <w:drawing>
        <wp:anchor distT="0" distB="0" distL="114300" distR="114300" simplePos="0" relativeHeight="251665408" behindDoc="1" locked="0" layoutInCell="1" allowOverlap="1" wp14:anchorId="21B11B08" wp14:editId="5B56BE66">
          <wp:simplePos x="0" y="0"/>
          <wp:positionH relativeFrom="page">
            <wp:posOffset>19050</wp:posOffset>
          </wp:positionH>
          <wp:positionV relativeFrom="paragraph">
            <wp:posOffset>-447675</wp:posOffset>
          </wp:positionV>
          <wp:extent cx="7547973" cy="10672427"/>
          <wp:effectExtent l="0" t="0" r="0" b="0"/>
          <wp:wrapNone/>
          <wp:docPr id="14" name="صورة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صورة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7973" cy="106724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8B2C78" w14:textId="77777777" w:rsidR="00943B1E" w:rsidRDefault="00943B1E">
    <w:pPr>
      <w:pStyle w:val="Header"/>
      <w:rPr>
        <w:noProof/>
      </w:rPr>
    </w:pPr>
  </w:p>
  <w:p w14:paraId="6B31CE63" w14:textId="3AC4F22B" w:rsidR="00943B1E" w:rsidRDefault="00D50AF9">
    <w:pPr>
      <w:pStyle w:val="Head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6DD9ED41" wp14:editId="6336721F">
          <wp:simplePos x="0" y="0"/>
          <wp:positionH relativeFrom="page">
            <wp:posOffset>19050</wp:posOffset>
          </wp:positionH>
          <wp:positionV relativeFrom="paragraph">
            <wp:posOffset>-609600</wp:posOffset>
          </wp:positionV>
          <wp:extent cx="7546975" cy="1190625"/>
          <wp:effectExtent l="0" t="0" r="0" b="9525"/>
          <wp:wrapNone/>
          <wp:docPr id="15" name="صورة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صورة 5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842"/>
                  <a:stretch/>
                </pic:blipFill>
                <pic:spPr bwMode="auto">
                  <a:xfrm>
                    <a:off x="0" y="0"/>
                    <a:ext cx="7547973" cy="119078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652CA"/>
    <w:multiLevelType w:val="hybridMultilevel"/>
    <w:tmpl w:val="E4564D0C"/>
    <w:lvl w:ilvl="0" w:tplc="36362CD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62610"/>
    <w:multiLevelType w:val="hybridMultilevel"/>
    <w:tmpl w:val="F0E40C5E"/>
    <w:lvl w:ilvl="0" w:tplc="F4423EC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F678BC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BC489C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84FF7E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B6404C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7A9CD6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B80AE0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B0F47C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3CBE5A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B7F64"/>
    <w:multiLevelType w:val="hybridMultilevel"/>
    <w:tmpl w:val="01AA1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18ED91A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88CCE6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24DBCA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929606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5E3B64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7436AC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94CCD2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4A85F6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B0086"/>
    <w:multiLevelType w:val="hybridMultilevel"/>
    <w:tmpl w:val="C35E7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C3E4F"/>
    <w:multiLevelType w:val="hybridMultilevel"/>
    <w:tmpl w:val="3684D5E2"/>
    <w:lvl w:ilvl="0" w:tplc="D634312C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724CDA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5225E4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6C9292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A0DDC8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E8BC6C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6E2944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A4C0FA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1496D6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6F3B75"/>
    <w:multiLevelType w:val="hybridMultilevel"/>
    <w:tmpl w:val="6202459E"/>
    <w:lvl w:ilvl="0" w:tplc="113A213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C448AC78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F462EA2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D90E9A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AB72A5E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80D02DE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5F2BEE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5C14FFC0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A60BBD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F8C2FD0"/>
    <w:multiLevelType w:val="hybridMultilevel"/>
    <w:tmpl w:val="E1B21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287F49"/>
    <w:multiLevelType w:val="hybridMultilevel"/>
    <w:tmpl w:val="DF265A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9D3406"/>
    <w:multiLevelType w:val="hybridMultilevel"/>
    <w:tmpl w:val="1A18710C"/>
    <w:lvl w:ilvl="0" w:tplc="542210B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E421840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A02AD39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CF44F4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7B18DCE6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1F20614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EFAB10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C45235EE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744E654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C592B83"/>
    <w:multiLevelType w:val="hybridMultilevel"/>
    <w:tmpl w:val="1098EE32"/>
    <w:lvl w:ilvl="0" w:tplc="AA5C20E2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8ED91A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88CCE6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24DBCA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929606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5E3B64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7436AC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94CCD2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4A85F6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F25C11"/>
    <w:multiLevelType w:val="hybridMultilevel"/>
    <w:tmpl w:val="61E4CC7A"/>
    <w:lvl w:ilvl="0" w:tplc="0926548E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EC3A14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D22A8E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342D12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D01ECE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B813BA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28F2F8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8A8B16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F1CED32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F553D8"/>
    <w:multiLevelType w:val="hybridMultilevel"/>
    <w:tmpl w:val="05EEE95A"/>
    <w:lvl w:ilvl="0" w:tplc="B19C1E12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FFFFFF" w:themeColor="background1"/>
        <w:u w:color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1971E29"/>
    <w:multiLevelType w:val="hybridMultilevel"/>
    <w:tmpl w:val="781062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32761E"/>
    <w:multiLevelType w:val="hybridMultilevel"/>
    <w:tmpl w:val="3D78AB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F6523B"/>
    <w:multiLevelType w:val="hybridMultilevel"/>
    <w:tmpl w:val="DC3A4232"/>
    <w:lvl w:ilvl="0" w:tplc="0BD8B16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C89544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EE886C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BA17D0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34A97A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3A9DB2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CA098E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3AB69E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8A1F42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EF46A2"/>
    <w:multiLevelType w:val="hybridMultilevel"/>
    <w:tmpl w:val="1528065E"/>
    <w:lvl w:ilvl="0" w:tplc="EBCA55B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DIN NEXT™ ARABIC MEDIUM" w:hint="default"/>
        <w:color w:val="FFFF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E124B9"/>
    <w:multiLevelType w:val="hybridMultilevel"/>
    <w:tmpl w:val="21F2C5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6033186"/>
    <w:multiLevelType w:val="hybridMultilevel"/>
    <w:tmpl w:val="5AECA3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9A6D11"/>
    <w:multiLevelType w:val="hybridMultilevel"/>
    <w:tmpl w:val="07B86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873B88"/>
    <w:multiLevelType w:val="hybridMultilevel"/>
    <w:tmpl w:val="A3F0C9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75284C"/>
    <w:multiLevelType w:val="hybridMultilevel"/>
    <w:tmpl w:val="4A2A810C"/>
    <w:lvl w:ilvl="0" w:tplc="0409000F">
      <w:start w:val="1"/>
      <w:numFmt w:val="decimal"/>
      <w:lvlText w:val="%1."/>
      <w:lvlJc w:val="left"/>
      <w:pPr>
        <w:ind w:left="771" w:hanging="360"/>
      </w:pPr>
    </w:lvl>
    <w:lvl w:ilvl="1" w:tplc="04090019" w:tentative="1">
      <w:start w:val="1"/>
      <w:numFmt w:val="lowerLetter"/>
      <w:lvlText w:val="%2."/>
      <w:lvlJc w:val="left"/>
      <w:pPr>
        <w:ind w:left="1491" w:hanging="360"/>
      </w:pPr>
    </w:lvl>
    <w:lvl w:ilvl="2" w:tplc="0409001B" w:tentative="1">
      <w:start w:val="1"/>
      <w:numFmt w:val="lowerRoman"/>
      <w:lvlText w:val="%3."/>
      <w:lvlJc w:val="right"/>
      <w:pPr>
        <w:ind w:left="2211" w:hanging="180"/>
      </w:pPr>
    </w:lvl>
    <w:lvl w:ilvl="3" w:tplc="0409000F" w:tentative="1">
      <w:start w:val="1"/>
      <w:numFmt w:val="decimal"/>
      <w:lvlText w:val="%4."/>
      <w:lvlJc w:val="left"/>
      <w:pPr>
        <w:ind w:left="2931" w:hanging="360"/>
      </w:pPr>
    </w:lvl>
    <w:lvl w:ilvl="4" w:tplc="04090019" w:tentative="1">
      <w:start w:val="1"/>
      <w:numFmt w:val="lowerLetter"/>
      <w:lvlText w:val="%5."/>
      <w:lvlJc w:val="left"/>
      <w:pPr>
        <w:ind w:left="3651" w:hanging="360"/>
      </w:pPr>
    </w:lvl>
    <w:lvl w:ilvl="5" w:tplc="0409001B" w:tentative="1">
      <w:start w:val="1"/>
      <w:numFmt w:val="lowerRoman"/>
      <w:lvlText w:val="%6."/>
      <w:lvlJc w:val="right"/>
      <w:pPr>
        <w:ind w:left="4371" w:hanging="180"/>
      </w:pPr>
    </w:lvl>
    <w:lvl w:ilvl="6" w:tplc="0409000F" w:tentative="1">
      <w:start w:val="1"/>
      <w:numFmt w:val="decimal"/>
      <w:lvlText w:val="%7."/>
      <w:lvlJc w:val="left"/>
      <w:pPr>
        <w:ind w:left="5091" w:hanging="360"/>
      </w:pPr>
    </w:lvl>
    <w:lvl w:ilvl="7" w:tplc="04090019" w:tentative="1">
      <w:start w:val="1"/>
      <w:numFmt w:val="lowerLetter"/>
      <w:lvlText w:val="%8."/>
      <w:lvlJc w:val="left"/>
      <w:pPr>
        <w:ind w:left="5811" w:hanging="360"/>
      </w:pPr>
    </w:lvl>
    <w:lvl w:ilvl="8" w:tplc="040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21" w15:restartNumberingAfterBreak="0">
    <w:nsid w:val="58061C24"/>
    <w:multiLevelType w:val="hybridMultilevel"/>
    <w:tmpl w:val="82E28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536228"/>
    <w:multiLevelType w:val="hybridMultilevel"/>
    <w:tmpl w:val="E39C95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25688B"/>
    <w:multiLevelType w:val="hybridMultilevel"/>
    <w:tmpl w:val="D5885878"/>
    <w:lvl w:ilvl="0" w:tplc="E53CE44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u w:color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7564C4"/>
    <w:multiLevelType w:val="hybridMultilevel"/>
    <w:tmpl w:val="FAA63C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EB023D"/>
    <w:multiLevelType w:val="hybridMultilevel"/>
    <w:tmpl w:val="02DE60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6417B5"/>
    <w:multiLevelType w:val="hybridMultilevel"/>
    <w:tmpl w:val="3FB20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617522"/>
    <w:multiLevelType w:val="hybridMultilevel"/>
    <w:tmpl w:val="2C74D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F152F3"/>
    <w:multiLevelType w:val="hybridMultilevel"/>
    <w:tmpl w:val="0032EE8A"/>
    <w:lvl w:ilvl="0" w:tplc="BA280A38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14BB32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C6B08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8698A6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3224C8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3E2830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3CC73C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7A3876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80A63E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B818B4"/>
    <w:multiLevelType w:val="hybridMultilevel"/>
    <w:tmpl w:val="E77053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2"/>
  </w:num>
  <w:num w:numId="3">
    <w:abstractNumId w:val="26"/>
  </w:num>
  <w:num w:numId="4">
    <w:abstractNumId w:val="29"/>
  </w:num>
  <w:num w:numId="5">
    <w:abstractNumId w:val="15"/>
  </w:num>
  <w:num w:numId="6">
    <w:abstractNumId w:val="28"/>
  </w:num>
  <w:num w:numId="7">
    <w:abstractNumId w:val="14"/>
  </w:num>
  <w:num w:numId="8">
    <w:abstractNumId w:val="4"/>
  </w:num>
  <w:num w:numId="9">
    <w:abstractNumId w:val="10"/>
  </w:num>
  <w:num w:numId="10">
    <w:abstractNumId w:val="1"/>
  </w:num>
  <w:num w:numId="11">
    <w:abstractNumId w:val="9"/>
  </w:num>
  <w:num w:numId="12">
    <w:abstractNumId w:val="2"/>
  </w:num>
  <w:num w:numId="13">
    <w:abstractNumId w:val="5"/>
  </w:num>
  <w:num w:numId="14">
    <w:abstractNumId w:val="8"/>
  </w:num>
  <w:num w:numId="15">
    <w:abstractNumId w:val="21"/>
  </w:num>
  <w:num w:numId="16">
    <w:abstractNumId w:val="7"/>
  </w:num>
  <w:num w:numId="17">
    <w:abstractNumId w:val="13"/>
  </w:num>
  <w:num w:numId="18">
    <w:abstractNumId w:val="17"/>
  </w:num>
  <w:num w:numId="19">
    <w:abstractNumId w:val="24"/>
  </w:num>
  <w:num w:numId="20">
    <w:abstractNumId w:val="12"/>
  </w:num>
  <w:num w:numId="21">
    <w:abstractNumId w:val="19"/>
  </w:num>
  <w:num w:numId="22">
    <w:abstractNumId w:val="20"/>
  </w:num>
  <w:num w:numId="23">
    <w:abstractNumId w:val="27"/>
  </w:num>
  <w:num w:numId="24">
    <w:abstractNumId w:val="6"/>
  </w:num>
  <w:num w:numId="25">
    <w:abstractNumId w:val="16"/>
  </w:num>
  <w:num w:numId="26">
    <w:abstractNumId w:val="23"/>
  </w:num>
  <w:num w:numId="27">
    <w:abstractNumId w:val="11"/>
  </w:num>
  <w:num w:numId="28">
    <w:abstractNumId w:val="0"/>
  </w:num>
  <w:num w:numId="29">
    <w:abstractNumId w:val="3"/>
  </w:num>
  <w:num w:numId="30">
    <w:abstractNumId w:val="1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shwag S. shdaiyd">
    <w15:presenceInfo w15:providerId="AD" w15:userId="S-1-5-21-2411063874-488449627-3027057399-1264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sDA3NjY3MjU2MbO0NLZQ0lEKTi0uzszPAykwrAUAoepVFywAAAA="/>
  </w:docVars>
  <w:rsids>
    <w:rsidRoot w:val="00F236C3"/>
    <w:rsid w:val="000018E5"/>
    <w:rsid w:val="00010B0E"/>
    <w:rsid w:val="00011B3C"/>
    <w:rsid w:val="00025B3D"/>
    <w:rsid w:val="000263E2"/>
    <w:rsid w:val="00042349"/>
    <w:rsid w:val="000455C2"/>
    <w:rsid w:val="000473F6"/>
    <w:rsid w:val="000513CC"/>
    <w:rsid w:val="00060A9E"/>
    <w:rsid w:val="00085DEA"/>
    <w:rsid w:val="000973BC"/>
    <w:rsid w:val="000A15B4"/>
    <w:rsid w:val="000B279B"/>
    <w:rsid w:val="000B4BDF"/>
    <w:rsid w:val="000C0FCB"/>
    <w:rsid w:val="000C1F14"/>
    <w:rsid w:val="000D3603"/>
    <w:rsid w:val="000E2809"/>
    <w:rsid w:val="000F105E"/>
    <w:rsid w:val="001223EF"/>
    <w:rsid w:val="00123EA4"/>
    <w:rsid w:val="00126020"/>
    <w:rsid w:val="0012702F"/>
    <w:rsid w:val="00131282"/>
    <w:rsid w:val="00131734"/>
    <w:rsid w:val="00137FF3"/>
    <w:rsid w:val="00143E31"/>
    <w:rsid w:val="001446ED"/>
    <w:rsid w:val="00147924"/>
    <w:rsid w:val="00160C76"/>
    <w:rsid w:val="001648F9"/>
    <w:rsid w:val="00170319"/>
    <w:rsid w:val="00173939"/>
    <w:rsid w:val="001855D7"/>
    <w:rsid w:val="001A0E5C"/>
    <w:rsid w:val="001A30FC"/>
    <w:rsid w:val="001C193F"/>
    <w:rsid w:val="001D13E9"/>
    <w:rsid w:val="001D2CD2"/>
    <w:rsid w:val="001D5443"/>
    <w:rsid w:val="001D739C"/>
    <w:rsid w:val="001F1144"/>
    <w:rsid w:val="001F34EE"/>
    <w:rsid w:val="00201859"/>
    <w:rsid w:val="00205589"/>
    <w:rsid w:val="00211939"/>
    <w:rsid w:val="0021721A"/>
    <w:rsid w:val="002176F6"/>
    <w:rsid w:val="0022791E"/>
    <w:rsid w:val="0024111A"/>
    <w:rsid w:val="002430CC"/>
    <w:rsid w:val="00246B98"/>
    <w:rsid w:val="00246F57"/>
    <w:rsid w:val="00251E09"/>
    <w:rsid w:val="0025417B"/>
    <w:rsid w:val="00254ADF"/>
    <w:rsid w:val="00254CAE"/>
    <w:rsid w:val="00254CE8"/>
    <w:rsid w:val="00256F95"/>
    <w:rsid w:val="00266508"/>
    <w:rsid w:val="002728E9"/>
    <w:rsid w:val="002761CB"/>
    <w:rsid w:val="002770DA"/>
    <w:rsid w:val="0028446D"/>
    <w:rsid w:val="00293830"/>
    <w:rsid w:val="00297214"/>
    <w:rsid w:val="002A0738"/>
    <w:rsid w:val="002A22D7"/>
    <w:rsid w:val="002C0FD2"/>
    <w:rsid w:val="002D35DE"/>
    <w:rsid w:val="002D4589"/>
    <w:rsid w:val="002E20E9"/>
    <w:rsid w:val="002E63AD"/>
    <w:rsid w:val="002F0BC0"/>
    <w:rsid w:val="002F1429"/>
    <w:rsid w:val="00307534"/>
    <w:rsid w:val="003233D6"/>
    <w:rsid w:val="00334BB2"/>
    <w:rsid w:val="003401C7"/>
    <w:rsid w:val="00352E47"/>
    <w:rsid w:val="00356BF2"/>
    <w:rsid w:val="00381C6A"/>
    <w:rsid w:val="003872F8"/>
    <w:rsid w:val="00393194"/>
    <w:rsid w:val="003A4ABD"/>
    <w:rsid w:val="003A762E"/>
    <w:rsid w:val="003B0D84"/>
    <w:rsid w:val="003B43C4"/>
    <w:rsid w:val="003B44D3"/>
    <w:rsid w:val="003C1003"/>
    <w:rsid w:val="003C54AD"/>
    <w:rsid w:val="003C63B5"/>
    <w:rsid w:val="003C7ADF"/>
    <w:rsid w:val="003D6D34"/>
    <w:rsid w:val="003E3915"/>
    <w:rsid w:val="003E48DE"/>
    <w:rsid w:val="003E5935"/>
    <w:rsid w:val="003F00A8"/>
    <w:rsid w:val="003F01A9"/>
    <w:rsid w:val="003F3E71"/>
    <w:rsid w:val="00401F9D"/>
    <w:rsid w:val="00402ECE"/>
    <w:rsid w:val="004128F8"/>
    <w:rsid w:val="0041561F"/>
    <w:rsid w:val="00425E24"/>
    <w:rsid w:val="00426A73"/>
    <w:rsid w:val="004403BE"/>
    <w:rsid w:val="004408AF"/>
    <w:rsid w:val="00447E86"/>
    <w:rsid w:val="0045485F"/>
    <w:rsid w:val="00461566"/>
    <w:rsid w:val="00464F77"/>
    <w:rsid w:val="00480045"/>
    <w:rsid w:val="004C5EBA"/>
    <w:rsid w:val="004D05F8"/>
    <w:rsid w:val="004D545F"/>
    <w:rsid w:val="004E2806"/>
    <w:rsid w:val="004F01E4"/>
    <w:rsid w:val="004F50F1"/>
    <w:rsid w:val="00500E1A"/>
    <w:rsid w:val="005031B0"/>
    <w:rsid w:val="0050660E"/>
    <w:rsid w:val="005104BB"/>
    <w:rsid w:val="00512A54"/>
    <w:rsid w:val="00512AB4"/>
    <w:rsid w:val="00515908"/>
    <w:rsid w:val="005217A2"/>
    <w:rsid w:val="00524C08"/>
    <w:rsid w:val="00545778"/>
    <w:rsid w:val="005508C6"/>
    <w:rsid w:val="00553B10"/>
    <w:rsid w:val="00555ECF"/>
    <w:rsid w:val="00561051"/>
    <w:rsid w:val="00561601"/>
    <w:rsid w:val="00561E71"/>
    <w:rsid w:val="005719C3"/>
    <w:rsid w:val="005766B3"/>
    <w:rsid w:val="005A146D"/>
    <w:rsid w:val="005A3524"/>
    <w:rsid w:val="005A7903"/>
    <w:rsid w:val="005A7B3E"/>
    <w:rsid w:val="005B1E8D"/>
    <w:rsid w:val="005B360D"/>
    <w:rsid w:val="005B4B63"/>
    <w:rsid w:val="005C3BB5"/>
    <w:rsid w:val="005D18A2"/>
    <w:rsid w:val="005E0544"/>
    <w:rsid w:val="005E3122"/>
    <w:rsid w:val="005E749B"/>
    <w:rsid w:val="005F2EDF"/>
    <w:rsid w:val="00607C3C"/>
    <w:rsid w:val="006114B6"/>
    <w:rsid w:val="0062026C"/>
    <w:rsid w:val="00630073"/>
    <w:rsid w:val="00640927"/>
    <w:rsid w:val="00656D60"/>
    <w:rsid w:val="00663CD1"/>
    <w:rsid w:val="0066519A"/>
    <w:rsid w:val="00683726"/>
    <w:rsid w:val="0069056D"/>
    <w:rsid w:val="00691524"/>
    <w:rsid w:val="00696A1F"/>
    <w:rsid w:val="00696F12"/>
    <w:rsid w:val="006B08C3"/>
    <w:rsid w:val="006B12D6"/>
    <w:rsid w:val="006B3CD5"/>
    <w:rsid w:val="006C5E3A"/>
    <w:rsid w:val="006F1689"/>
    <w:rsid w:val="006F4DD7"/>
    <w:rsid w:val="00701F5C"/>
    <w:rsid w:val="007065FD"/>
    <w:rsid w:val="00707DB8"/>
    <w:rsid w:val="00711EE8"/>
    <w:rsid w:val="00723870"/>
    <w:rsid w:val="00744198"/>
    <w:rsid w:val="007529C9"/>
    <w:rsid w:val="007567CB"/>
    <w:rsid w:val="00761B28"/>
    <w:rsid w:val="00762861"/>
    <w:rsid w:val="00772B4C"/>
    <w:rsid w:val="007778B6"/>
    <w:rsid w:val="007E1F1C"/>
    <w:rsid w:val="00806F39"/>
    <w:rsid w:val="0082767E"/>
    <w:rsid w:val="008306EB"/>
    <w:rsid w:val="008365AE"/>
    <w:rsid w:val="008577A1"/>
    <w:rsid w:val="00877341"/>
    <w:rsid w:val="00881D21"/>
    <w:rsid w:val="008877CF"/>
    <w:rsid w:val="00887A37"/>
    <w:rsid w:val="00896904"/>
    <w:rsid w:val="008A1157"/>
    <w:rsid w:val="008B2211"/>
    <w:rsid w:val="008C536B"/>
    <w:rsid w:val="008E00A6"/>
    <w:rsid w:val="009023F3"/>
    <w:rsid w:val="00904A5E"/>
    <w:rsid w:val="00905031"/>
    <w:rsid w:val="009058AC"/>
    <w:rsid w:val="0090602B"/>
    <w:rsid w:val="00917826"/>
    <w:rsid w:val="009203B9"/>
    <w:rsid w:val="00924028"/>
    <w:rsid w:val="009406AC"/>
    <w:rsid w:val="00943B1E"/>
    <w:rsid w:val="0096672E"/>
    <w:rsid w:val="00970132"/>
    <w:rsid w:val="0097256E"/>
    <w:rsid w:val="0098590B"/>
    <w:rsid w:val="00986BD0"/>
    <w:rsid w:val="00991FF0"/>
    <w:rsid w:val="00992086"/>
    <w:rsid w:val="009A3B8E"/>
    <w:rsid w:val="009A4211"/>
    <w:rsid w:val="009C23D4"/>
    <w:rsid w:val="009C2F46"/>
    <w:rsid w:val="009C3F20"/>
    <w:rsid w:val="009C4B55"/>
    <w:rsid w:val="009C554F"/>
    <w:rsid w:val="009D4997"/>
    <w:rsid w:val="009E3CC0"/>
    <w:rsid w:val="009E47E5"/>
    <w:rsid w:val="009E5D79"/>
    <w:rsid w:val="009F2ED5"/>
    <w:rsid w:val="00A12CEF"/>
    <w:rsid w:val="00A362F8"/>
    <w:rsid w:val="00A372A9"/>
    <w:rsid w:val="00A44627"/>
    <w:rsid w:val="00A502C1"/>
    <w:rsid w:val="00A5558A"/>
    <w:rsid w:val="00A570A5"/>
    <w:rsid w:val="00A625C5"/>
    <w:rsid w:val="00A63AD0"/>
    <w:rsid w:val="00A7204A"/>
    <w:rsid w:val="00A979FA"/>
    <w:rsid w:val="00AA2566"/>
    <w:rsid w:val="00AA6C33"/>
    <w:rsid w:val="00AA7C11"/>
    <w:rsid w:val="00AB5F92"/>
    <w:rsid w:val="00AD423B"/>
    <w:rsid w:val="00AD6A40"/>
    <w:rsid w:val="00AE0516"/>
    <w:rsid w:val="00AE6AD7"/>
    <w:rsid w:val="00AF5CE4"/>
    <w:rsid w:val="00B174B5"/>
    <w:rsid w:val="00B22AAC"/>
    <w:rsid w:val="00B230F3"/>
    <w:rsid w:val="00B307B1"/>
    <w:rsid w:val="00B31423"/>
    <w:rsid w:val="00B3253B"/>
    <w:rsid w:val="00B502FF"/>
    <w:rsid w:val="00B71AEF"/>
    <w:rsid w:val="00B727DA"/>
    <w:rsid w:val="00B76ED8"/>
    <w:rsid w:val="00B80620"/>
    <w:rsid w:val="00B80926"/>
    <w:rsid w:val="00B93E29"/>
    <w:rsid w:val="00B97B1E"/>
    <w:rsid w:val="00BB15BF"/>
    <w:rsid w:val="00BB510D"/>
    <w:rsid w:val="00BC4835"/>
    <w:rsid w:val="00BD58E4"/>
    <w:rsid w:val="00BE2279"/>
    <w:rsid w:val="00BF4D7C"/>
    <w:rsid w:val="00C016F6"/>
    <w:rsid w:val="00C036E6"/>
    <w:rsid w:val="00C12822"/>
    <w:rsid w:val="00C15095"/>
    <w:rsid w:val="00C1739D"/>
    <w:rsid w:val="00C17E22"/>
    <w:rsid w:val="00C33239"/>
    <w:rsid w:val="00C4563A"/>
    <w:rsid w:val="00C50DDA"/>
    <w:rsid w:val="00C55180"/>
    <w:rsid w:val="00C617D1"/>
    <w:rsid w:val="00C65C28"/>
    <w:rsid w:val="00C76AAE"/>
    <w:rsid w:val="00C77FDD"/>
    <w:rsid w:val="00C85B6C"/>
    <w:rsid w:val="00C958D9"/>
    <w:rsid w:val="00CB11A3"/>
    <w:rsid w:val="00CB1B89"/>
    <w:rsid w:val="00CE0B84"/>
    <w:rsid w:val="00D042C3"/>
    <w:rsid w:val="00D20AB9"/>
    <w:rsid w:val="00D32ACC"/>
    <w:rsid w:val="00D3538B"/>
    <w:rsid w:val="00D3555B"/>
    <w:rsid w:val="00D4307F"/>
    <w:rsid w:val="00D50AF9"/>
    <w:rsid w:val="00D60AF7"/>
    <w:rsid w:val="00D67E18"/>
    <w:rsid w:val="00D70AE7"/>
    <w:rsid w:val="00D76E52"/>
    <w:rsid w:val="00D83461"/>
    <w:rsid w:val="00D83E73"/>
    <w:rsid w:val="00D90861"/>
    <w:rsid w:val="00D92613"/>
    <w:rsid w:val="00D93D94"/>
    <w:rsid w:val="00DA0FFF"/>
    <w:rsid w:val="00DB2A04"/>
    <w:rsid w:val="00DC0550"/>
    <w:rsid w:val="00DC5192"/>
    <w:rsid w:val="00DF07AB"/>
    <w:rsid w:val="00DF292A"/>
    <w:rsid w:val="00E0297E"/>
    <w:rsid w:val="00E02D40"/>
    <w:rsid w:val="00E068EA"/>
    <w:rsid w:val="00E100B7"/>
    <w:rsid w:val="00E249E0"/>
    <w:rsid w:val="00E30F2A"/>
    <w:rsid w:val="00E357E8"/>
    <w:rsid w:val="00E36E9D"/>
    <w:rsid w:val="00E872BC"/>
    <w:rsid w:val="00E91116"/>
    <w:rsid w:val="00E92464"/>
    <w:rsid w:val="00E96C61"/>
    <w:rsid w:val="00EA46A9"/>
    <w:rsid w:val="00EA502F"/>
    <w:rsid w:val="00EB0DAB"/>
    <w:rsid w:val="00EC436E"/>
    <w:rsid w:val="00ED6B12"/>
    <w:rsid w:val="00ED6EAB"/>
    <w:rsid w:val="00EE490F"/>
    <w:rsid w:val="00F00057"/>
    <w:rsid w:val="00F02C99"/>
    <w:rsid w:val="00F039E0"/>
    <w:rsid w:val="00F11C83"/>
    <w:rsid w:val="00F236C3"/>
    <w:rsid w:val="00F30A2A"/>
    <w:rsid w:val="00F32BEB"/>
    <w:rsid w:val="00F35B02"/>
    <w:rsid w:val="00F41F6B"/>
    <w:rsid w:val="00F466BD"/>
    <w:rsid w:val="00F50654"/>
    <w:rsid w:val="00F54C3D"/>
    <w:rsid w:val="00F676D3"/>
    <w:rsid w:val="00F758E9"/>
    <w:rsid w:val="00F773F7"/>
    <w:rsid w:val="00F91189"/>
    <w:rsid w:val="00F9176E"/>
    <w:rsid w:val="00F91847"/>
    <w:rsid w:val="00F93E87"/>
    <w:rsid w:val="00FA3E2F"/>
    <w:rsid w:val="00FA43CE"/>
    <w:rsid w:val="00FB2296"/>
    <w:rsid w:val="00FC2D18"/>
    <w:rsid w:val="00FD15CC"/>
    <w:rsid w:val="00FE0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9BF4CA3"/>
  <w15:chartTrackingRefBased/>
  <w15:docId w15:val="{7DD940A6-375E-493A-BB9C-96E0CCD3D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5CE4"/>
  </w:style>
  <w:style w:type="paragraph" w:styleId="Heading1">
    <w:name w:val="heading 1"/>
    <w:basedOn w:val="Normal"/>
    <w:next w:val="Normal"/>
    <w:link w:val="Heading1Char"/>
    <w:uiPriority w:val="9"/>
    <w:qFormat/>
    <w:rsid w:val="00E068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4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490F"/>
  </w:style>
  <w:style w:type="paragraph" w:styleId="Footer">
    <w:name w:val="footer"/>
    <w:basedOn w:val="Normal"/>
    <w:link w:val="FooterChar"/>
    <w:uiPriority w:val="99"/>
    <w:unhideWhenUsed/>
    <w:rsid w:val="00EE4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490F"/>
  </w:style>
  <w:style w:type="paragraph" w:customStyle="1" w:styleId="BasicParagraph">
    <w:name w:val="[Basic Paragraph]"/>
    <w:basedOn w:val="Normal"/>
    <w:uiPriority w:val="99"/>
    <w:rsid w:val="002761CB"/>
    <w:pPr>
      <w:autoSpaceDE w:val="0"/>
      <w:autoSpaceDN w:val="0"/>
      <w:bidi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bidi="ar-YE"/>
    </w:rPr>
  </w:style>
  <w:style w:type="character" w:customStyle="1" w:styleId="a">
    <w:name w:val="عنوان بني"/>
    <w:uiPriority w:val="99"/>
    <w:rsid w:val="002761CB"/>
    <w:rPr>
      <w:rFonts w:ascii="AXtManalBLack" w:hAnsi="AXtManalBLack" w:cs="AXtManalBLack"/>
      <w:color w:val="684C0F"/>
      <w:sz w:val="40"/>
      <w:szCs w:val="40"/>
    </w:rPr>
  </w:style>
  <w:style w:type="paragraph" w:styleId="ListParagraph">
    <w:name w:val="List Paragraph"/>
    <w:aliases w:val="Use Case List Paragraph Char,Bulleted Text,Bullet List,سرد الفقرات,Bullet Normal,lp1,List Paragraph1,lp11,Steps,List Paragraph Char Char,SGLText List Paragraph,Normal Sentence,Colorful List - Accent 11,Head 3,Use Case List Paragraph"/>
    <w:basedOn w:val="Normal"/>
    <w:link w:val="ListParagraphChar"/>
    <w:uiPriority w:val="34"/>
    <w:qFormat/>
    <w:rsid w:val="002C0FD2"/>
    <w:pPr>
      <w:ind w:left="720"/>
      <w:contextualSpacing/>
    </w:pPr>
  </w:style>
  <w:style w:type="table" w:styleId="TableGrid">
    <w:name w:val="Table Grid"/>
    <w:basedOn w:val="TableNormal"/>
    <w:uiPriority w:val="59"/>
    <w:rsid w:val="001F3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0">
    <w:name w:val="نص أسود"/>
    <w:uiPriority w:val="99"/>
    <w:rsid w:val="003B44D3"/>
    <w:rPr>
      <w:rFonts w:ascii="AXtManalBold" w:hAnsi="AXtManalBold" w:cs="AXtManalBold"/>
      <w:sz w:val="30"/>
      <w:szCs w:val="30"/>
    </w:rPr>
  </w:style>
  <w:style w:type="paragraph" w:customStyle="1" w:styleId="NoParagraphStyle">
    <w:name w:val="[No Paragraph Style]"/>
    <w:rsid w:val="00A5558A"/>
    <w:pPr>
      <w:autoSpaceDE w:val="0"/>
      <w:autoSpaceDN w:val="0"/>
      <w:bidi/>
      <w:adjustRightInd w:val="0"/>
      <w:spacing w:after="0" w:line="288" w:lineRule="auto"/>
      <w:textAlignment w:val="center"/>
    </w:pPr>
    <w:rPr>
      <w:rFonts w:cs="AbdoLine-Light"/>
      <w:color w:val="000000"/>
      <w:sz w:val="24"/>
      <w:szCs w:val="24"/>
      <w:lang w:bidi="ar-YE"/>
    </w:rPr>
  </w:style>
  <w:style w:type="paragraph" w:styleId="Revision">
    <w:name w:val="Revision"/>
    <w:hidden/>
    <w:uiPriority w:val="99"/>
    <w:semiHidden/>
    <w:rsid w:val="00512AB4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E9111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ListParagraphChar">
    <w:name w:val="List Paragraph Char"/>
    <w:aliases w:val="Use Case List Paragraph Char Char,Bulleted Text Char,Bullet List Char,سرد الفقرات Char,Bullet Normal Char,lp1 Char,List Paragraph1 Char,lp11 Char,Steps Char,List Paragraph Char Char Char,SGLText List Paragraph Char,Head 3 Char"/>
    <w:link w:val="ListParagraph"/>
    <w:uiPriority w:val="34"/>
    <w:qFormat/>
    <w:locked/>
    <w:rsid w:val="002D35DE"/>
  </w:style>
  <w:style w:type="table" w:customStyle="1" w:styleId="GridTable4-Accent11">
    <w:name w:val="Grid Table 4 - Accent 11"/>
    <w:basedOn w:val="TableNormal"/>
    <w:uiPriority w:val="49"/>
    <w:rsid w:val="003A4A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PlaceholderText">
    <w:name w:val="Placeholder Text"/>
    <w:basedOn w:val="DefaultParagraphFont"/>
    <w:uiPriority w:val="99"/>
    <w:semiHidden/>
    <w:rsid w:val="00C4563A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E068E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2E20E9"/>
    <w:rPr>
      <w:i/>
      <w:iCs/>
      <w:color w:val="404040" w:themeColor="text1" w:themeTint="BF"/>
    </w:rPr>
  </w:style>
  <w:style w:type="paragraph" w:customStyle="1" w:styleId="Style1">
    <w:name w:val="Style1"/>
    <w:basedOn w:val="Normal"/>
    <w:link w:val="Style1Char"/>
    <w:qFormat/>
    <w:rsid w:val="00201859"/>
    <w:pPr>
      <w:framePr w:hSpace="180" w:wrap="around" w:vAnchor="text" w:hAnchor="margin" w:xAlign="center" w:y="961"/>
      <w:spacing w:after="0" w:line="360" w:lineRule="auto"/>
      <w:jc w:val="lowKashida"/>
    </w:pPr>
    <w:rPr>
      <w:rFonts w:ascii="DIN NEXT™ ARABIC MEDIUM" w:hAnsi="DIN NEXT™ ARABIC MEDIUM"/>
      <w:b/>
      <w:color w:val="52B5C2"/>
      <w:sz w:val="28"/>
    </w:rPr>
  </w:style>
  <w:style w:type="character" w:customStyle="1" w:styleId="Style1Char">
    <w:name w:val="Style1 Char"/>
    <w:basedOn w:val="DefaultParagraphFont"/>
    <w:link w:val="Style1"/>
    <w:rsid w:val="00201859"/>
    <w:rPr>
      <w:rFonts w:ascii="DIN NEXT™ ARABIC MEDIUM" w:hAnsi="DIN NEXT™ ARABIC MEDIUM"/>
      <w:b/>
      <w:color w:val="52B5C2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2A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AC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529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29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29C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29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29C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2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C2E004E101E4F7DB28C70E2F56895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A60FF5-7D34-4A18-8268-BE9BDE95EBAE}"/>
      </w:docPartPr>
      <w:docPartBody>
        <w:p w:rsidR="00A32CBC" w:rsidRDefault="008121F7" w:rsidP="008121F7">
          <w:pPr>
            <w:pStyle w:val="7C2E004E101E4F7DB28C70E2F5689579"/>
          </w:pPr>
          <w:r w:rsidRPr="00043116"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>Enter Program Name.</w:t>
          </w:r>
        </w:p>
      </w:docPartBody>
    </w:docPart>
    <w:docPart>
      <w:docPartPr>
        <w:name w:val="763FDB1FCAC5421385DF2381D15556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BEBCCA-1D31-4B08-9E2C-E8EBBF12CCF9}"/>
      </w:docPartPr>
      <w:docPartBody>
        <w:p w:rsidR="00A32CBC" w:rsidRDefault="008121F7" w:rsidP="008121F7">
          <w:pPr>
            <w:pStyle w:val="763FDB1FCAC5421385DF2381D15556FA"/>
          </w:pPr>
          <w:r w:rsidRPr="00043116"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 xml:space="preserve"> Enter </w:t>
          </w:r>
          <w:r w:rsidRPr="00201859"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 xml:space="preserve">Program </w:t>
          </w:r>
          <w:r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>Code</w:t>
          </w:r>
          <w:r w:rsidRPr="00043116">
            <w:rPr>
              <w:rStyle w:val="PlaceholderText"/>
              <w:color w:val="7B7B7B" w:themeColor="accent3" w:themeShade="BF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N NEXT™ ARABIC MEDIUM">
    <w:panose1 w:val="020B0603020203050203"/>
    <w:charset w:val="00"/>
    <w:family w:val="swiss"/>
    <w:pitch w:val="variable"/>
    <w:sig w:usb0="800020AF" w:usb1="C000A04A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XtManalBLack">
    <w:charset w:val="02"/>
    <w:family w:val="auto"/>
    <w:pitch w:val="variable"/>
    <w:sig w:usb0="00000000" w:usb1="10000000" w:usb2="00000000" w:usb3="00000000" w:csb0="80000000" w:csb1="00000000"/>
  </w:font>
  <w:font w:name="AXtManalBold">
    <w:charset w:val="02"/>
    <w:family w:val="auto"/>
    <w:pitch w:val="variable"/>
    <w:sig w:usb0="00000000" w:usb1="10000000" w:usb2="00000000" w:usb3="00000000" w:csb0="80000000" w:csb1="00000000"/>
  </w:font>
  <w:font w:name="AbdoLine-Light">
    <w:altName w:val="﷽﷽﷽﷽﷽﷽﷽﷽e Light"/>
    <w:charset w:val="B2"/>
    <w:family w:val="auto"/>
    <w:pitch w:val="variable"/>
    <w:sig w:usb0="80002001" w:usb1="80000040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IN NEXT™ ARABIC BOLD">
    <w:panose1 w:val="020B0803020203050203"/>
    <w:charset w:val="00"/>
    <w:family w:val="swiss"/>
    <w:pitch w:val="variable"/>
    <w:sig w:usb0="800020AF" w:usb1="C000A04A" w:usb2="00000008" w:usb3="00000000" w:csb0="00000041" w:csb1="00000000"/>
  </w:font>
  <w:font w:name="DIN NEXT™ ARABIC REGULAR">
    <w:panose1 w:val="020B0503020203050203"/>
    <w:charset w:val="00"/>
    <w:family w:val="swiss"/>
    <w:pitch w:val="variable"/>
    <w:sig w:usb0="800020AF" w:usb1="C000A04A" w:usb2="00000008" w:usb3="00000000" w:csb0="0000004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IN NEXT™ ARABIC LIGHT">
    <w:panose1 w:val="020B0303020203050203"/>
    <w:charset w:val="B2"/>
    <w:family w:val="swiss"/>
    <w:pitch w:val="variable"/>
    <w:sig w:usb0="800020AF" w:usb1="C000A04A" w:usb2="00000008" w:usb3="00000000" w:csb0="00000041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D41"/>
    <w:rsid w:val="00030D1F"/>
    <w:rsid w:val="000A118C"/>
    <w:rsid w:val="002834A2"/>
    <w:rsid w:val="00370726"/>
    <w:rsid w:val="00377104"/>
    <w:rsid w:val="004714BA"/>
    <w:rsid w:val="004B7313"/>
    <w:rsid w:val="004D2328"/>
    <w:rsid w:val="008121F7"/>
    <w:rsid w:val="00997D41"/>
    <w:rsid w:val="00A32CBC"/>
    <w:rsid w:val="00D120FB"/>
    <w:rsid w:val="00E830AA"/>
    <w:rsid w:val="00EE0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121F7"/>
    <w:rPr>
      <w:color w:val="808080"/>
    </w:rPr>
  </w:style>
  <w:style w:type="paragraph" w:customStyle="1" w:styleId="358445DD1B4545889EF47068D74D2DBD2">
    <w:name w:val="358445DD1B4545889EF47068D74D2DBD2"/>
    <w:rsid w:val="00997D41"/>
    <w:rPr>
      <w:rFonts w:eastAsiaTheme="minorHAnsi"/>
    </w:rPr>
  </w:style>
  <w:style w:type="paragraph" w:customStyle="1" w:styleId="D2AF56DED09B479CAB65138CB722CB6B2">
    <w:name w:val="D2AF56DED09B479CAB65138CB722CB6B2"/>
    <w:rsid w:val="00997D41"/>
    <w:rPr>
      <w:rFonts w:eastAsiaTheme="minorHAnsi"/>
    </w:rPr>
  </w:style>
  <w:style w:type="paragraph" w:customStyle="1" w:styleId="E96833139E83423A998B6BCE37C03F39">
    <w:name w:val="E96833139E83423A998B6BCE37C03F39"/>
    <w:rsid w:val="008121F7"/>
  </w:style>
  <w:style w:type="paragraph" w:customStyle="1" w:styleId="3D5709A3162C4946AD62B37B9D6E69E3">
    <w:name w:val="3D5709A3162C4946AD62B37B9D6E69E3"/>
    <w:rsid w:val="008121F7"/>
  </w:style>
  <w:style w:type="paragraph" w:customStyle="1" w:styleId="7C2E004E101E4F7DB28C70E2F5689579">
    <w:name w:val="7C2E004E101E4F7DB28C70E2F5689579"/>
    <w:rsid w:val="008121F7"/>
  </w:style>
  <w:style w:type="paragraph" w:customStyle="1" w:styleId="763FDB1FCAC5421385DF2381D15556FA">
    <w:name w:val="763FDB1FCAC5421385DF2381D15556FA"/>
    <w:rsid w:val="008121F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3D26585-F592-4404-9211-C64E129E6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11</Pages>
  <Words>1024</Words>
  <Characters>5838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Rehab H. Al-Nasser</dc:creator>
  <cp:keywords/>
  <dc:description/>
  <cp:lastModifiedBy>Mohammed S. Bashammakh</cp:lastModifiedBy>
  <cp:revision>8</cp:revision>
  <cp:lastPrinted>2022-10-23T13:42:00Z</cp:lastPrinted>
  <dcterms:created xsi:type="dcterms:W3CDTF">2022-10-26T05:46:00Z</dcterms:created>
  <dcterms:modified xsi:type="dcterms:W3CDTF">2022-11-14T13:49:00Z</dcterms:modified>
</cp:coreProperties>
</file>